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F6F8" w14:textId="77777777" w:rsidR="006104E3" w:rsidRDefault="006104E3">
      <w:pPr>
        <w:spacing w:after="200"/>
        <w:jc w:val="center"/>
        <w:rPr>
          <w:rFonts w:ascii="Calibri" w:eastAsia="Calibri" w:hAnsi="Calibri" w:cs="Calibri"/>
          <w:b/>
          <w:sz w:val="21"/>
          <w:szCs w:val="21"/>
        </w:rPr>
      </w:pPr>
      <w:r>
        <w:rPr>
          <w:rFonts w:ascii="Calibri" w:eastAsia="Calibri" w:hAnsi="Calibri" w:cs="Calibri"/>
          <w:b/>
          <w:noProof/>
          <w:sz w:val="21"/>
          <w:szCs w:val="21"/>
        </w:rPr>
        <w:drawing>
          <wp:inline distT="0" distB="0" distL="0" distR="0" wp14:anchorId="55AD9E98" wp14:editId="255FBDB9">
            <wp:extent cx="1478280" cy="64856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702" cy="660161"/>
                    </a:xfrm>
                    <a:prstGeom prst="rect">
                      <a:avLst/>
                    </a:prstGeom>
                  </pic:spPr>
                </pic:pic>
              </a:graphicData>
            </a:graphic>
          </wp:inline>
        </w:drawing>
      </w:r>
    </w:p>
    <w:p w14:paraId="00000001" w14:textId="64FE348D" w:rsidR="00462489" w:rsidRDefault="003E2C6D">
      <w:pPr>
        <w:spacing w:after="200"/>
        <w:jc w:val="center"/>
        <w:rPr>
          <w:rFonts w:ascii="Calibri" w:eastAsia="Calibri" w:hAnsi="Calibri" w:cs="Calibri"/>
          <w:sz w:val="21"/>
          <w:szCs w:val="21"/>
        </w:rPr>
      </w:pPr>
      <w:r>
        <w:rPr>
          <w:rFonts w:ascii="Calibri" w:eastAsia="Calibri" w:hAnsi="Calibri" w:cs="Calibri"/>
          <w:b/>
          <w:sz w:val="21"/>
          <w:szCs w:val="21"/>
        </w:rPr>
        <w:t>JOB SEARCH GLOSSARY</w:t>
      </w:r>
    </w:p>
    <w:p w14:paraId="00000002" w14:textId="77E3CB77" w:rsidR="00462489" w:rsidRDefault="003E2C6D">
      <w:pPr>
        <w:spacing w:after="200"/>
        <w:rPr>
          <w:rFonts w:ascii="Calibri" w:eastAsia="Calibri" w:hAnsi="Calibri" w:cs="Calibri"/>
          <w:sz w:val="20"/>
          <w:szCs w:val="20"/>
        </w:rPr>
      </w:pPr>
      <w:r>
        <w:rPr>
          <w:rFonts w:ascii="Calibri" w:eastAsia="Calibri" w:hAnsi="Calibri" w:cs="Calibri"/>
          <w:b/>
          <w:sz w:val="20"/>
          <w:szCs w:val="20"/>
        </w:rPr>
        <w:t xml:space="preserve">Applicant Tracking Systems (ATS) / Bots / Algorithms: </w:t>
      </w:r>
      <w:r>
        <w:rPr>
          <w:rFonts w:ascii="Calibri" w:eastAsia="Calibri" w:hAnsi="Calibri" w:cs="Calibri"/>
          <w:sz w:val="20"/>
          <w:szCs w:val="20"/>
        </w:rPr>
        <w:t>Widely used software designed to sift through hundreds or thousands of applications to provide recruiters with a manageable number of candidates to review. The software is programmed to look for keywords</w:t>
      </w:r>
      <w:r w:rsidR="00266DF3">
        <w:rPr>
          <w:rFonts w:ascii="Calibri" w:eastAsia="Calibri" w:hAnsi="Calibri" w:cs="Calibri"/>
          <w:sz w:val="20"/>
          <w:szCs w:val="20"/>
        </w:rPr>
        <w:t>/qualifications</w:t>
      </w:r>
      <w:r>
        <w:rPr>
          <w:rFonts w:ascii="Calibri" w:eastAsia="Calibri" w:hAnsi="Calibri" w:cs="Calibri"/>
          <w:sz w:val="20"/>
          <w:szCs w:val="20"/>
        </w:rPr>
        <w:t xml:space="preserve"> that </w:t>
      </w:r>
      <w:r>
        <w:rPr>
          <w:rFonts w:ascii="Calibri" w:eastAsia="Calibri" w:hAnsi="Calibri" w:cs="Calibri"/>
          <w:i/>
          <w:sz w:val="20"/>
          <w:szCs w:val="20"/>
        </w:rPr>
        <w:t>match</w:t>
      </w:r>
      <w:r>
        <w:rPr>
          <w:rFonts w:ascii="Calibri" w:eastAsia="Calibri" w:hAnsi="Calibri" w:cs="Calibri"/>
          <w:sz w:val="20"/>
          <w:szCs w:val="20"/>
        </w:rPr>
        <w:t xml:space="preserve"> the job description.</w:t>
      </w:r>
    </w:p>
    <w:p w14:paraId="56B5152F" w14:textId="143A5314" w:rsidR="0067513B" w:rsidRPr="0067513B" w:rsidRDefault="0067513B">
      <w:pPr>
        <w:spacing w:after="200"/>
        <w:rPr>
          <w:rFonts w:ascii="Calibri" w:eastAsia="Calibri" w:hAnsi="Calibri" w:cs="Calibri"/>
          <w:bCs/>
          <w:sz w:val="20"/>
          <w:szCs w:val="20"/>
        </w:rPr>
      </w:pPr>
      <w:r>
        <w:rPr>
          <w:rFonts w:ascii="Calibri" w:eastAsia="Calibri" w:hAnsi="Calibri" w:cs="Calibri"/>
          <w:b/>
          <w:sz w:val="20"/>
          <w:szCs w:val="20"/>
        </w:rPr>
        <w:t xml:space="preserve">Behavioral Interviewing: </w:t>
      </w:r>
      <w:r w:rsidRPr="0067513B">
        <w:rPr>
          <w:rFonts w:ascii="Calibri" w:eastAsia="Calibri" w:hAnsi="Calibri" w:cs="Calibri"/>
          <w:bCs/>
          <w:sz w:val="20"/>
          <w:szCs w:val="20"/>
        </w:rPr>
        <w:t xml:space="preserve">An interviewing approach which focuses on a candidate’s ability to </w:t>
      </w:r>
      <w:r>
        <w:rPr>
          <w:rFonts w:ascii="Calibri" w:eastAsia="Calibri" w:hAnsi="Calibri" w:cs="Calibri"/>
          <w:bCs/>
          <w:sz w:val="20"/>
          <w:szCs w:val="20"/>
        </w:rPr>
        <w:t>provide specific examples of when they have demonstrated a specific skill or competency, best enhanced in a story format.</w:t>
      </w:r>
      <w:r w:rsidR="00FD73BD">
        <w:rPr>
          <w:rFonts w:ascii="Calibri" w:eastAsia="Calibri" w:hAnsi="Calibri" w:cs="Calibri"/>
          <w:bCs/>
          <w:sz w:val="20"/>
          <w:szCs w:val="20"/>
        </w:rPr>
        <w:t xml:space="preserve"> CAR /STAR stories help answer these questions best.</w:t>
      </w:r>
    </w:p>
    <w:p w14:paraId="00000003" w14:textId="63A20D31" w:rsidR="00462489" w:rsidRDefault="003E2C6D">
      <w:pPr>
        <w:spacing w:after="200"/>
        <w:rPr>
          <w:rFonts w:ascii="Calibri" w:eastAsia="Calibri" w:hAnsi="Calibri" w:cs="Calibri"/>
          <w:sz w:val="20"/>
          <w:szCs w:val="20"/>
        </w:rPr>
      </w:pPr>
      <w:r>
        <w:rPr>
          <w:rFonts w:ascii="Calibri" w:eastAsia="Calibri" w:hAnsi="Calibri" w:cs="Calibri"/>
          <w:b/>
          <w:sz w:val="20"/>
          <w:szCs w:val="20"/>
        </w:rPr>
        <w:t>Bridge Job</w:t>
      </w:r>
      <w:r w:rsidR="0099649B">
        <w:rPr>
          <w:rFonts w:ascii="Calibri" w:eastAsia="Calibri" w:hAnsi="Calibri" w:cs="Calibri"/>
          <w:b/>
          <w:sz w:val="20"/>
          <w:szCs w:val="20"/>
        </w:rPr>
        <w:t xml:space="preserve"> </w:t>
      </w:r>
      <w:r w:rsidR="001328B8">
        <w:rPr>
          <w:rFonts w:ascii="Calibri" w:eastAsia="Calibri" w:hAnsi="Calibri" w:cs="Calibri"/>
          <w:b/>
          <w:sz w:val="20"/>
          <w:szCs w:val="20"/>
        </w:rPr>
        <w:t>/</w:t>
      </w:r>
      <w:r w:rsidR="0099649B">
        <w:rPr>
          <w:rFonts w:ascii="Calibri" w:eastAsia="Calibri" w:hAnsi="Calibri" w:cs="Calibri"/>
          <w:b/>
          <w:sz w:val="20"/>
          <w:szCs w:val="20"/>
        </w:rPr>
        <w:t xml:space="preserve"> </w:t>
      </w:r>
      <w:r w:rsidR="001328B8">
        <w:rPr>
          <w:rFonts w:ascii="Calibri" w:eastAsia="Calibri" w:hAnsi="Calibri" w:cs="Calibri"/>
          <w:b/>
          <w:sz w:val="20"/>
          <w:szCs w:val="20"/>
        </w:rPr>
        <w:t>Stepping Stone</w:t>
      </w:r>
      <w:r w:rsidR="00FD73BD">
        <w:rPr>
          <w:rFonts w:ascii="Calibri" w:eastAsia="Calibri" w:hAnsi="Calibri" w:cs="Calibri"/>
          <w:b/>
          <w:sz w:val="20"/>
          <w:szCs w:val="20"/>
        </w:rPr>
        <w:t xml:space="preserve"> / PLAN B Job</w:t>
      </w:r>
      <w:r>
        <w:rPr>
          <w:rFonts w:ascii="Calibri" w:eastAsia="Calibri" w:hAnsi="Calibri" w:cs="Calibri"/>
          <w:b/>
          <w:sz w:val="20"/>
          <w:szCs w:val="20"/>
        </w:rPr>
        <w:t>:</w:t>
      </w:r>
      <w:r>
        <w:rPr>
          <w:rFonts w:ascii="Calibri" w:eastAsia="Calibri" w:hAnsi="Calibri" w:cs="Calibri"/>
          <w:sz w:val="20"/>
          <w:szCs w:val="20"/>
        </w:rPr>
        <w:t xml:space="preserve"> A job that helps you get a step closer to your </w:t>
      </w:r>
      <w:r>
        <w:rPr>
          <w:rFonts w:ascii="Calibri" w:eastAsia="Calibri" w:hAnsi="Calibri" w:cs="Calibri"/>
          <w:i/>
          <w:sz w:val="20"/>
          <w:szCs w:val="20"/>
        </w:rPr>
        <w:t>Target Job</w:t>
      </w:r>
      <w:r>
        <w:rPr>
          <w:rFonts w:ascii="Calibri" w:eastAsia="Calibri" w:hAnsi="Calibri" w:cs="Calibri"/>
          <w:sz w:val="20"/>
          <w:szCs w:val="20"/>
        </w:rPr>
        <w:t>, allowing you to gain needed experience</w:t>
      </w:r>
      <w:r w:rsidR="00266DF3">
        <w:rPr>
          <w:rFonts w:ascii="Calibri" w:eastAsia="Calibri" w:hAnsi="Calibri" w:cs="Calibri"/>
          <w:sz w:val="20"/>
          <w:szCs w:val="20"/>
        </w:rPr>
        <w:t xml:space="preserve"> or credentials</w:t>
      </w:r>
      <w:r>
        <w:rPr>
          <w:rFonts w:ascii="Calibri" w:eastAsia="Calibri" w:hAnsi="Calibri" w:cs="Calibri"/>
          <w:sz w:val="20"/>
          <w:szCs w:val="20"/>
        </w:rPr>
        <w:t>.</w:t>
      </w:r>
    </w:p>
    <w:p w14:paraId="00000004" w14:textId="7FC16205" w:rsidR="00462489" w:rsidRDefault="003E2C6D">
      <w:pPr>
        <w:spacing w:after="200"/>
        <w:rPr>
          <w:rFonts w:ascii="Calibri" w:eastAsia="Calibri" w:hAnsi="Calibri" w:cs="Calibri"/>
          <w:sz w:val="20"/>
          <w:szCs w:val="20"/>
        </w:rPr>
      </w:pPr>
      <w:r>
        <w:rPr>
          <w:rFonts w:ascii="Calibri" w:eastAsia="Calibri" w:hAnsi="Calibri" w:cs="Calibri"/>
          <w:b/>
          <w:sz w:val="20"/>
          <w:szCs w:val="20"/>
        </w:rPr>
        <w:t xml:space="preserve">CAR / STAR Career Stories: </w:t>
      </w:r>
      <w:r>
        <w:rPr>
          <w:rFonts w:ascii="Calibri" w:eastAsia="Calibri" w:hAnsi="Calibri" w:cs="Calibri"/>
          <w:sz w:val="20"/>
          <w:szCs w:val="20"/>
        </w:rPr>
        <w:t>Methods for writing accomplishment stories used in resume bullets and answers to interview questions. These stories provide evidence that you have experience doing the job. CAR stands for “Challenge, Action, Result.” STAR stands for “Situation, Task, Action, Result.”</w:t>
      </w:r>
    </w:p>
    <w:p w14:paraId="00000006" w14:textId="0578FA82" w:rsidR="00462489" w:rsidRDefault="003E2C6D">
      <w:pPr>
        <w:spacing w:after="200"/>
        <w:rPr>
          <w:rFonts w:ascii="Calibri" w:eastAsia="Calibri" w:hAnsi="Calibri" w:cs="Calibri"/>
          <w:sz w:val="20"/>
          <w:szCs w:val="20"/>
        </w:rPr>
      </w:pPr>
      <w:r>
        <w:rPr>
          <w:rFonts w:ascii="Calibri" w:eastAsia="Calibri" w:hAnsi="Calibri" w:cs="Calibri"/>
          <w:b/>
          <w:sz w:val="20"/>
          <w:szCs w:val="20"/>
        </w:rPr>
        <w:t>Career Direction Coaching</w:t>
      </w:r>
      <w:r w:rsidR="0099649B">
        <w:rPr>
          <w:rFonts w:ascii="Calibri" w:eastAsia="Calibri" w:hAnsi="Calibri" w:cs="Calibri"/>
          <w:b/>
          <w:sz w:val="20"/>
          <w:szCs w:val="20"/>
        </w:rPr>
        <w:t xml:space="preserve"> </w:t>
      </w:r>
      <w:r w:rsidR="00CA5E57">
        <w:rPr>
          <w:rFonts w:ascii="Calibri" w:eastAsia="Calibri" w:hAnsi="Calibri" w:cs="Calibri"/>
          <w:b/>
          <w:sz w:val="20"/>
          <w:szCs w:val="20"/>
        </w:rPr>
        <w:t>/</w:t>
      </w:r>
      <w:r w:rsidR="0099649B">
        <w:rPr>
          <w:rFonts w:ascii="Calibri" w:eastAsia="Calibri" w:hAnsi="Calibri" w:cs="Calibri"/>
          <w:b/>
          <w:sz w:val="20"/>
          <w:szCs w:val="20"/>
        </w:rPr>
        <w:t xml:space="preserve"> </w:t>
      </w:r>
      <w:r w:rsidR="00CA5E57">
        <w:rPr>
          <w:rFonts w:ascii="Calibri" w:eastAsia="Calibri" w:hAnsi="Calibri" w:cs="Calibri"/>
          <w:b/>
          <w:sz w:val="20"/>
          <w:szCs w:val="20"/>
        </w:rPr>
        <w:t>Workshop</w:t>
      </w:r>
      <w:r>
        <w:rPr>
          <w:rFonts w:ascii="Calibri" w:eastAsia="Calibri" w:hAnsi="Calibri" w:cs="Calibri"/>
          <w:b/>
          <w:sz w:val="20"/>
          <w:szCs w:val="20"/>
        </w:rPr>
        <w:t xml:space="preserve">: </w:t>
      </w:r>
      <w:r>
        <w:rPr>
          <w:rFonts w:ascii="Calibri" w:eastAsia="Calibri" w:hAnsi="Calibri" w:cs="Calibri"/>
          <w:sz w:val="20"/>
          <w:szCs w:val="20"/>
        </w:rPr>
        <w:t>Coaching</w:t>
      </w:r>
      <w:r w:rsidR="00CA5E57">
        <w:rPr>
          <w:rFonts w:ascii="Calibri" w:eastAsia="Calibri" w:hAnsi="Calibri" w:cs="Calibri"/>
          <w:sz w:val="20"/>
          <w:szCs w:val="20"/>
        </w:rPr>
        <w:t xml:space="preserve"> or workshop</w:t>
      </w:r>
      <w:r>
        <w:rPr>
          <w:rFonts w:ascii="Calibri" w:eastAsia="Calibri" w:hAnsi="Calibri" w:cs="Calibri"/>
          <w:sz w:val="20"/>
          <w:szCs w:val="20"/>
        </w:rPr>
        <w:t xml:space="preserve"> designed to help people figure out what job they’d like to target next. Often includes personality and other assessments to help you identify your gifts and talents, as well as a deep dive into your work history to analyze likes and dislikes. If you don’t have a </w:t>
      </w:r>
      <w:r>
        <w:rPr>
          <w:rFonts w:ascii="Calibri" w:eastAsia="Calibri" w:hAnsi="Calibri" w:cs="Calibri"/>
          <w:i/>
          <w:sz w:val="20"/>
          <w:szCs w:val="20"/>
        </w:rPr>
        <w:t>Job Target</w:t>
      </w:r>
      <w:r>
        <w:rPr>
          <w:rFonts w:ascii="Calibri" w:eastAsia="Calibri" w:hAnsi="Calibri" w:cs="Calibri"/>
          <w:sz w:val="20"/>
          <w:szCs w:val="20"/>
        </w:rPr>
        <w:t>, it may be necessary to do this work before you write your resume.</w:t>
      </w:r>
      <w:r w:rsidR="00CA5E57">
        <w:rPr>
          <w:rFonts w:ascii="Calibri" w:eastAsia="Calibri" w:hAnsi="Calibri" w:cs="Calibri"/>
          <w:sz w:val="20"/>
          <w:szCs w:val="20"/>
        </w:rPr>
        <w:t xml:space="preserve"> Job Seeker Network</w:t>
      </w:r>
      <w:r w:rsidR="0099649B">
        <w:rPr>
          <w:rFonts w:ascii="Calibri" w:eastAsia="Calibri" w:hAnsi="Calibri" w:cs="Calibri"/>
          <w:sz w:val="20"/>
          <w:szCs w:val="20"/>
        </w:rPr>
        <w:t>’s</w:t>
      </w:r>
      <w:r w:rsidR="00CA5E57">
        <w:rPr>
          <w:rFonts w:ascii="Calibri" w:eastAsia="Calibri" w:hAnsi="Calibri" w:cs="Calibri"/>
          <w:sz w:val="20"/>
          <w:szCs w:val="20"/>
        </w:rPr>
        <w:t xml:space="preserve"> Design &amp; Focus workshop is an example. </w:t>
      </w:r>
    </w:p>
    <w:p w14:paraId="13CB305C" w14:textId="785F54C7" w:rsidR="00753A79" w:rsidRDefault="00753A79" w:rsidP="00753A79">
      <w:pPr>
        <w:spacing w:after="200"/>
        <w:rPr>
          <w:rFonts w:ascii="Calibri" w:eastAsia="Calibri" w:hAnsi="Calibri" w:cs="Calibri"/>
          <w:strike/>
          <w:sz w:val="20"/>
          <w:szCs w:val="20"/>
        </w:rPr>
      </w:pPr>
      <w:r>
        <w:rPr>
          <w:rFonts w:ascii="Calibri" w:eastAsia="Calibri" w:hAnsi="Calibri" w:cs="Calibri"/>
          <w:b/>
          <w:sz w:val="20"/>
          <w:szCs w:val="20"/>
        </w:rPr>
        <w:t>Career Story:</w:t>
      </w:r>
      <w:r>
        <w:rPr>
          <w:rFonts w:ascii="Calibri" w:eastAsia="Calibri" w:hAnsi="Calibri" w:cs="Calibri"/>
          <w:sz w:val="20"/>
          <w:szCs w:val="20"/>
        </w:rPr>
        <w:t xml:space="preserve"> The overall story you tell employers to show that your background, skills and experience match your</w:t>
      </w:r>
      <w:r>
        <w:rPr>
          <w:rFonts w:ascii="Calibri" w:eastAsia="Calibri" w:hAnsi="Calibri" w:cs="Calibri"/>
          <w:i/>
          <w:sz w:val="20"/>
          <w:szCs w:val="20"/>
        </w:rPr>
        <w:t xml:space="preserve"> Job Target</w:t>
      </w:r>
      <w:r>
        <w:rPr>
          <w:rFonts w:ascii="Calibri" w:eastAsia="Calibri" w:hAnsi="Calibri" w:cs="Calibri"/>
          <w:sz w:val="20"/>
          <w:szCs w:val="20"/>
        </w:rPr>
        <w:t xml:space="preserve">. It should be consistent across your resume, LinkedIn, networking conversations &amp; interviews.  A strong career story stays focused on what is most relevant given the current language of your </w:t>
      </w:r>
      <w:r>
        <w:rPr>
          <w:rFonts w:ascii="Calibri" w:eastAsia="Calibri" w:hAnsi="Calibri" w:cs="Calibri"/>
          <w:i/>
          <w:sz w:val="20"/>
          <w:szCs w:val="20"/>
        </w:rPr>
        <w:t>Job Target</w:t>
      </w:r>
      <w:r>
        <w:rPr>
          <w:rFonts w:ascii="Calibri" w:eastAsia="Calibri" w:hAnsi="Calibri" w:cs="Calibri"/>
          <w:sz w:val="20"/>
          <w:szCs w:val="20"/>
        </w:rPr>
        <w:t xml:space="preserve"> and is strategic about how you present your career history. </w:t>
      </w:r>
    </w:p>
    <w:p w14:paraId="3EB92A88" w14:textId="79A27A3A" w:rsidR="00753A79" w:rsidRDefault="00753A79" w:rsidP="00753A79">
      <w:pPr>
        <w:spacing w:after="200"/>
        <w:rPr>
          <w:rFonts w:ascii="Calibri" w:eastAsia="Calibri" w:hAnsi="Calibri" w:cs="Calibri"/>
          <w:sz w:val="20"/>
          <w:szCs w:val="20"/>
        </w:rPr>
      </w:pPr>
      <w:r w:rsidRPr="00753A79">
        <w:rPr>
          <w:rFonts w:ascii="Calibri" w:eastAsia="Calibri" w:hAnsi="Calibri" w:cs="Calibri"/>
          <w:b/>
          <w:bCs/>
          <w:sz w:val="20"/>
          <w:szCs w:val="20"/>
        </w:rPr>
        <w:t>Career Transition / Career Change</w:t>
      </w:r>
      <w:r w:rsidR="00784CC0">
        <w:rPr>
          <w:rFonts w:ascii="Calibri" w:eastAsia="Calibri" w:hAnsi="Calibri" w:cs="Calibri"/>
          <w:b/>
          <w:bCs/>
          <w:sz w:val="20"/>
          <w:szCs w:val="20"/>
        </w:rPr>
        <w:t xml:space="preserve"> / Career Pivot</w:t>
      </w:r>
      <w:r w:rsidRPr="00753A79">
        <w:rPr>
          <w:rFonts w:ascii="Calibri" w:eastAsia="Calibri" w:hAnsi="Calibri" w:cs="Calibri"/>
          <w:b/>
          <w:bCs/>
          <w:sz w:val="20"/>
          <w:szCs w:val="20"/>
        </w:rPr>
        <w:t>:</w:t>
      </w:r>
      <w:r>
        <w:rPr>
          <w:rFonts w:ascii="Calibri" w:eastAsia="Calibri" w:hAnsi="Calibri" w:cs="Calibri"/>
          <w:b/>
          <w:bCs/>
          <w:sz w:val="20"/>
          <w:szCs w:val="20"/>
        </w:rPr>
        <w:t xml:space="preserve"> </w:t>
      </w:r>
      <w:r w:rsidRPr="00753A79">
        <w:rPr>
          <w:rFonts w:ascii="Calibri" w:eastAsia="Calibri" w:hAnsi="Calibri" w:cs="Calibri"/>
          <w:sz w:val="20"/>
          <w:szCs w:val="20"/>
        </w:rPr>
        <w:t>Purposefully deciding to pursue a new direction</w:t>
      </w:r>
      <w:r w:rsidR="00FD73BD">
        <w:rPr>
          <w:rFonts w:ascii="Calibri" w:eastAsia="Calibri" w:hAnsi="Calibri" w:cs="Calibri"/>
          <w:sz w:val="20"/>
          <w:szCs w:val="20"/>
        </w:rPr>
        <w:t xml:space="preserve"> (industry or position or both)</w:t>
      </w:r>
      <w:r w:rsidRPr="00753A79">
        <w:rPr>
          <w:rFonts w:ascii="Calibri" w:eastAsia="Calibri" w:hAnsi="Calibri" w:cs="Calibri"/>
          <w:sz w:val="20"/>
          <w:szCs w:val="20"/>
        </w:rPr>
        <w:t xml:space="preserve"> in a career.</w:t>
      </w:r>
      <w:r>
        <w:rPr>
          <w:rFonts w:ascii="Calibri" w:eastAsia="Calibri" w:hAnsi="Calibri" w:cs="Calibri"/>
          <w:b/>
          <w:bCs/>
          <w:sz w:val="20"/>
          <w:szCs w:val="20"/>
        </w:rPr>
        <w:t xml:space="preserve"> </w:t>
      </w:r>
      <w:r w:rsidR="004B0227" w:rsidRPr="004B0227">
        <w:rPr>
          <w:rFonts w:ascii="Calibri" w:eastAsia="Calibri" w:hAnsi="Calibri" w:cs="Calibri"/>
          <w:sz w:val="20"/>
          <w:szCs w:val="20"/>
        </w:rPr>
        <w:t xml:space="preserve">Ideally this takes place after </w:t>
      </w:r>
      <w:r w:rsidR="004B0227">
        <w:rPr>
          <w:rFonts w:ascii="Calibri" w:eastAsia="Calibri" w:hAnsi="Calibri" w:cs="Calibri"/>
          <w:sz w:val="20"/>
          <w:szCs w:val="20"/>
        </w:rPr>
        <w:t>deep self-assessment and research surrounding the new targeted career</w:t>
      </w:r>
      <w:r w:rsidR="00FD73BD">
        <w:rPr>
          <w:rFonts w:ascii="Calibri" w:eastAsia="Calibri" w:hAnsi="Calibri" w:cs="Calibri"/>
          <w:sz w:val="20"/>
          <w:szCs w:val="20"/>
        </w:rPr>
        <w:t xml:space="preserve"> to identify fit and communicate an appropriate career story surrounding the change</w:t>
      </w:r>
      <w:r w:rsidR="004B0227">
        <w:rPr>
          <w:rFonts w:ascii="Calibri" w:eastAsia="Calibri" w:hAnsi="Calibri" w:cs="Calibri"/>
          <w:sz w:val="20"/>
          <w:szCs w:val="20"/>
        </w:rPr>
        <w:t>. While doable, job seekers must realize that this</w:t>
      </w:r>
      <w:r w:rsidR="00FD73BD">
        <w:rPr>
          <w:rFonts w:ascii="Calibri" w:eastAsia="Calibri" w:hAnsi="Calibri" w:cs="Calibri"/>
          <w:sz w:val="20"/>
          <w:szCs w:val="20"/>
        </w:rPr>
        <w:t xml:space="preserve"> bigger change</w:t>
      </w:r>
      <w:r w:rsidR="004B0227">
        <w:rPr>
          <w:rFonts w:ascii="Calibri" w:eastAsia="Calibri" w:hAnsi="Calibri" w:cs="Calibri"/>
          <w:sz w:val="20"/>
          <w:szCs w:val="20"/>
        </w:rPr>
        <w:t xml:space="preserve"> job search </w:t>
      </w:r>
      <w:r w:rsidR="0099649B">
        <w:rPr>
          <w:rFonts w:ascii="Calibri" w:eastAsia="Calibri" w:hAnsi="Calibri" w:cs="Calibri"/>
          <w:sz w:val="20"/>
          <w:szCs w:val="20"/>
        </w:rPr>
        <w:t>typically</w:t>
      </w:r>
      <w:r w:rsidR="004B0227">
        <w:rPr>
          <w:rFonts w:ascii="Calibri" w:eastAsia="Calibri" w:hAnsi="Calibri" w:cs="Calibri"/>
          <w:sz w:val="20"/>
          <w:szCs w:val="20"/>
        </w:rPr>
        <w:t xml:space="preserve"> take</w:t>
      </w:r>
      <w:r w:rsidR="0099649B">
        <w:rPr>
          <w:rFonts w:ascii="Calibri" w:eastAsia="Calibri" w:hAnsi="Calibri" w:cs="Calibri"/>
          <w:sz w:val="20"/>
          <w:szCs w:val="20"/>
        </w:rPr>
        <w:t>s</w:t>
      </w:r>
      <w:r w:rsidR="004B0227">
        <w:rPr>
          <w:rFonts w:ascii="Calibri" w:eastAsia="Calibri" w:hAnsi="Calibri" w:cs="Calibri"/>
          <w:sz w:val="20"/>
          <w:szCs w:val="20"/>
        </w:rPr>
        <w:t xml:space="preserve"> longer and must be approached in a strategic manner. </w:t>
      </w:r>
    </w:p>
    <w:p w14:paraId="6937F2A3" w14:textId="7A1A9185" w:rsidR="00A60158" w:rsidRPr="00A11B29" w:rsidRDefault="00A60158" w:rsidP="00753A79">
      <w:pPr>
        <w:spacing w:after="200"/>
        <w:rPr>
          <w:rFonts w:ascii="Calibri" w:eastAsia="Calibri" w:hAnsi="Calibri" w:cs="Calibri"/>
          <w:bCs/>
          <w:sz w:val="20"/>
          <w:szCs w:val="20"/>
        </w:rPr>
      </w:pPr>
      <w:r w:rsidRPr="00A60158">
        <w:rPr>
          <w:rFonts w:ascii="Calibri" w:eastAsia="Calibri" w:hAnsi="Calibri" w:cs="Calibri"/>
          <w:b/>
          <w:bCs/>
          <w:sz w:val="20"/>
          <w:szCs w:val="20"/>
        </w:rPr>
        <w:t>Competencies:</w:t>
      </w:r>
      <w:r w:rsidRPr="00A60158">
        <w:rPr>
          <w:rFonts w:ascii="Calibri" w:eastAsia="Calibri" w:hAnsi="Calibri" w:cs="Calibri"/>
          <w:b/>
          <w:sz w:val="20"/>
          <w:szCs w:val="20"/>
        </w:rPr>
        <w:t xml:space="preserve"> </w:t>
      </w:r>
      <w:r w:rsidRPr="00A11B29">
        <w:rPr>
          <w:rFonts w:ascii="Calibri" w:eastAsia="Calibri" w:hAnsi="Calibri" w:cs="Calibri"/>
          <w:bCs/>
          <w:sz w:val="20"/>
          <w:szCs w:val="20"/>
        </w:rPr>
        <w:t xml:space="preserve">The skills, knowledge, abilities and personal characteristics determined by an organization </w:t>
      </w:r>
      <w:r w:rsidR="00A11B29" w:rsidRPr="00A11B29">
        <w:rPr>
          <w:rFonts w:ascii="Calibri" w:eastAsia="Calibri" w:hAnsi="Calibri" w:cs="Calibri"/>
          <w:bCs/>
          <w:sz w:val="20"/>
          <w:szCs w:val="20"/>
        </w:rPr>
        <w:t>as essential to employee and organizational success.</w:t>
      </w:r>
      <w:r>
        <w:rPr>
          <w:rFonts w:ascii="Calibri" w:eastAsia="Calibri" w:hAnsi="Calibri" w:cs="Calibri"/>
          <w:b/>
          <w:sz w:val="20"/>
          <w:szCs w:val="20"/>
        </w:rPr>
        <w:t xml:space="preserve"> </w:t>
      </w:r>
      <w:r w:rsidR="00A11B29" w:rsidRPr="00A11B29">
        <w:rPr>
          <w:rFonts w:ascii="Calibri" w:eastAsia="Calibri" w:hAnsi="Calibri" w:cs="Calibri"/>
          <w:bCs/>
          <w:sz w:val="20"/>
          <w:szCs w:val="20"/>
        </w:rPr>
        <w:t>These are often focused on in hiring decisions.</w:t>
      </w:r>
    </w:p>
    <w:p w14:paraId="00000007" w14:textId="3B8C50AC" w:rsidR="00462489" w:rsidRDefault="003E2C6D">
      <w:pPr>
        <w:spacing w:after="200"/>
        <w:rPr>
          <w:rFonts w:ascii="Calibri" w:eastAsia="Calibri" w:hAnsi="Calibri" w:cs="Calibri"/>
          <w:sz w:val="20"/>
          <w:szCs w:val="20"/>
        </w:rPr>
      </w:pPr>
      <w:r>
        <w:rPr>
          <w:rFonts w:ascii="Calibri" w:eastAsia="Calibri" w:hAnsi="Calibri" w:cs="Calibri"/>
          <w:b/>
          <w:sz w:val="20"/>
          <w:szCs w:val="20"/>
        </w:rPr>
        <w:t xml:space="preserve">Job Clubs: </w:t>
      </w:r>
      <w:r>
        <w:rPr>
          <w:rFonts w:ascii="Calibri" w:eastAsia="Calibri" w:hAnsi="Calibri" w:cs="Calibri"/>
          <w:sz w:val="20"/>
          <w:szCs w:val="20"/>
        </w:rPr>
        <w:t>Free job search support and networking run by nonprofit</w:t>
      </w:r>
      <w:r w:rsidR="00BF36F8">
        <w:rPr>
          <w:rFonts w:ascii="Calibri" w:eastAsia="Calibri" w:hAnsi="Calibri" w:cs="Calibri"/>
          <w:sz w:val="20"/>
          <w:szCs w:val="20"/>
        </w:rPr>
        <w:t>s</w:t>
      </w:r>
      <w:r>
        <w:rPr>
          <w:rFonts w:ascii="Calibri" w:eastAsia="Calibri" w:hAnsi="Calibri" w:cs="Calibri"/>
          <w:sz w:val="20"/>
          <w:szCs w:val="20"/>
        </w:rPr>
        <w:t xml:space="preserve"> or church groups. Austin Job Clubs include Job Seekers Network (JSN), Career Networking Group (CNG), </w:t>
      </w:r>
      <w:r w:rsidR="0099649B">
        <w:rPr>
          <w:rFonts w:ascii="Calibri" w:eastAsia="Calibri" w:hAnsi="Calibri" w:cs="Calibri"/>
          <w:sz w:val="20"/>
          <w:szCs w:val="20"/>
        </w:rPr>
        <w:t xml:space="preserve">Hired Texas, and </w:t>
      </w:r>
      <w:r>
        <w:rPr>
          <w:rFonts w:ascii="Calibri" w:eastAsia="Calibri" w:hAnsi="Calibri" w:cs="Calibri"/>
          <w:sz w:val="20"/>
          <w:szCs w:val="20"/>
        </w:rPr>
        <w:t>Launch Pad Job Club</w:t>
      </w:r>
      <w:r w:rsidR="0099649B">
        <w:rPr>
          <w:rFonts w:ascii="Calibri" w:eastAsia="Calibri" w:hAnsi="Calibri" w:cs="Calibri"/>
          <w:sz w:val="20"/>
          <w:szCs w:val="20"/>
        </w:rPr>
        <w:t>.</w:t>
      </w:r>
      <w:r>
        <w:rPr>
          <w:rFonts w:ascii="Calibri" w:eastAsia="Calibri" w:hAnsi="Calibri" w:cs="Calibri"/>
          <w:sz w:val="20"/>
          <w:szCs w:val="20"/>
        </w:rPr>
        <w:t xml:space="preserve">  </w:t>
      </w:r>
    </w:p>
    <w:p w14:paraId="00000008" w14:textId="77777777" w:rsidR="00462489" w:rsidRDefault="003E2C6D">
      <w:pPr>
        <w:spacing w:after="200"/>
        <w:rPr>
          <w:rFonts w:ascii="Calibri" w:eastAsia="Calibri" w:hAnsi="Calibri" w:cs="Calibri"/>
          <w:i/>
          <w:sz w:val="20"/>
          <w:szCs w:val="20"/>
        </w:rPr>
      </w:pPr>
      <w:r>
        <w:rPr>
          <w:rFonts w:ascii="Calibri" w:eastAsia="Calibri" w:hAnsi="Calibri" w:cs="Calibri"/>
          <w:b/>
          <w:sz w:val="20"/>
          <w:szCs w:val="20"/>
        </w:rPr>
        <w:t xml:space="preserve">Elevator Pitch / Professional Introduction: </w:t>
      </w:r>
      <w:r>
        <w:rPr>
          <w:rFonts w:ascii="Calibri" w:eastAsia="Calibri" w:hAnsi="Calibri" w:cs="Calibri"/>
          <w:sz w:val="20"/>
          <w:szCs w:val="20"/>
        </w:rPr>
        <w:t>A brief introduction that answers the question, “What do you do?” or “What type of job are you looking for?” It should contain a clear</w:t>
      </w:r>
      <w:r>
        <w:rPr>
          <w:rFonts w:ascii="Calibri" w:eastAsia="Calibri" w:hAnsi="Calibri" w:cs="Calibri"/>
          <w:i/>
          <w:sz w:val="20"/>
          <w:szCs w:val="20"/>
        </w:rPr>
        <w:t xml:space="preserve"> Job Target.</w:t>
      </w:r>
    </w:p>
    <w:p w14:paraId="00000009" w14:textId="54DCF413" w:rsidR="00462489" w:rsidRDefault="003E2C6D">
      <w:pPr>
        <w:spacing w:after="200"/>
        <w:rPr>
          <w:rFonts w:ascii="Calibri" w:eastAsia="Calibri" w:hAnsi="Calibri" w:cs="Calibri"/>
          <w:sz w:val="20"/>
          <w:szCs w:val="20"/>
        </w:rPr>
      </w:pPr>
      <w:r>
        <w:rPr>
          <w:rFonts w:ascii="Calibri" w:eastAsia="Calibri" w:hAnsi="Calibri" w:cs="Calibri"/>
          <w:b/>
          <w:sz w:val="20"/>
          <w:szCs w:val="20"/>
        </w:rPr>
        <w:lastRenderedPageBreak/>
        <w:t>Gap:</w:t>
      </w:r>
      <w:r>
        <w:rPr>
          <w:rFonts w:ascii="Calibri" w:eastAsia="Calibri" w:hAnsi="Calibri" w:cs="Calibri"/>
          <w:sz w:val="20"/>
          <w:szCs w:val="20"/>
        </w:rPr>
        <w:t xml:space="preserve"> A break in your career lasting more than a few months due to unemployment, family caretaking, illness, etc. Gaps lasting more than </w:t>
      </w:r>
      <w:r w:rsidR="00BF36F8">
        <w:rPr>
          <w:rFonts w:ascii="Calibri" w:eastAsia="Calibri" w:hAnsi="Calibri" w:cs="Calibri"/>
          <w:sz w:val="20"/>
          <w:szCs w:val="20"/>
        </w:rPr>
        <w:t>six</w:t>
      </w:r>
      <w:r>
        <w:rPr>
          <w:rFonts w:ascii="Calibri" w:eastAsia="Calibri" w:hAnsi="Calibri" w:cs="Calibri"/>
          <w:sz w:val="20"/>
          <w:szCs w:val="20"/>
        </w:rPr>
        <w:t xml:space="preserve"> months should be explained with a</w:t>
      </w:r>
      <w:r>
        <w:rPr>
          <w:rFonts w:ascii="Calibri" w:eastAsia="Calibri" w:hAnsi="Calibri" w:cs="Calibri"/>
          <w:i/>
          <w:sz w:val="20"/>
          <w:szCs w:val="20"/>
        </w:rPr>
        <w:t xml:space="preserve"> gap experience</w:t>
      </w:r>
      <w:r>
        <w:rPr>
          <w:rFonts w:ascii="Calibri" w:eastAsia="Calibri" w:hAnsi="Calibri" w:cs="Calibri"/>
          <w:sz w:val="20"/>
          <w:szCs w:val="20"/>
        </w:rPr>
        <w:t xml:space="preserve"> section.</w:t>
      </w:r>
    </w:p>
    <w:p w14:paraId="0000000A" w14:textId="10FFB32D" w:rsidR="00462489" w:rsidRDefault="003E2C6D">
      <w:pPr>
        <w:spacing w:after="200"/>
        <w:rPr>
          <w:rFonts w:ascii="Calibri" w:eastAsia="Calibri" w:hAnsi="Calibri" w:cs="Calibri"/>
          <w:sz w:val="20"/>
          <w:szCs w:val="20"/>
        </w:rPr>
      </w:pPr>
      <w:r>
        <w:rPr>
          <w:rFonts w:ascii="Calibri" w:eastAsia="Calibri" w:hAnsi="Calibri" w:cs="Calibri"/>
          <w:b/>
          <w:sz w:val="20"/>
          <w:szCs w:val="20"/>
        </w:rPr>
        <w:t>Gap Experience:</w:t>
      </w:r>
      <w:r>
        <w:rPr>
          <w:rFonts w:ascii="Calibri" w:eastAsia="Calibri" w:hAnsi="Calibri" w:cs="Calibri"/>
          <w:sz w:val="20"/>
          <w:szCs w:val="20"/>
        </w:rPr>
        <w:t xml:space="preserve"> A listing on your resume that explains your career gap. It shows employers that you are staying busy and engaged in your field while looking for your next role. Activities described may include formal and informal education, certifications, volunteer work, contract or consulting work. Other ways to explain gaps include family caretaking, travel, relocation, etc. </w:t>
      </w:r>
    </w:p>
    <w:p w14:paraId="0000000B" w14:textId="60857BAD" w:rsidR="00462489" w:rsidRDefault="003E2C6D">
      <w:pPr>
        <w:spacing w:after="200"/>
        <w:rPr>
          <w:rFonts w:ascii="Calibri" w:eastAsia="Calibri" w:hAnsi="Calibri" w:cs="Calibri"/>
          <w:sz w:val="20"/>
          <w:szCs w:val="20"/>
        </w:rPr>
      </w:pPr>
      <w:r>
        <w:rPr>
          <w:rFonts w:ascii="Calibri" w:eastAsia="Calibri" w:hAnsi="Calibri" w:cs="Calibri"/>
          <w:b/>
          <w:sz w:val="20"/>
          <w:szCs w:val="20"/>
        </w:rPr>
        <w:t>Internal Referral</w:t>
      </w:r>
      <w:r w:rsidR="001328B8">
        <w:rPr>
          <w:rFonts w:ascii="Calibri" w:eastAsia="Calibri" w:hAnsi="Calibri" w:cs="Calibri"/>
          <w:b/>
          <w:sz w:val="20"/>
          <w:szCs w:val="20"/>
        </w:rPr>
        <w:t xml:space="preserve"> / Internal Champion</w:t>
      </w:r>
      <w:r>
        <w:rPr>
          <w:rFonts w:ascii="Calibri" w:eastAsia="Calibri" w:hAnsi="Calibri" w:cs="Calibri"/>
          <w:b/>
          <w:sz w:val="20"/>
          <w:szCs w:val="20"/>
        </w:rPr>
        <w:t>:</w:t>
      </w:r>
      <w:r>
        <w:rPr>
          <w:rFonts w:ascii="Calibri" w:eastAsia="Calibri" w:hAnsi="Calibri" w:cs="Calibri"/>
          <w:sz w:val="20"/>
          <w:szCs w:val="20"/>
        </w:rPr>
        <w:t xml:space="preserve"> An employee inside a company who recommends</w:t>
      </w:r>
      <w:r w:rsidR="001328B8">
        <w:rPr>
          <w:rFonts w:ascii="Calibri" w:eastAsia="Calibri" w:hAnsi="Calibri" w:cs="Calibri"/>
          <w:sz w:val="20"/>
          <w:szCs w:val="20"/>
        </w:rPr>
        <w:t xml:space="preserve"> or refers</w:t>
      </w:r>
      <w:r>
        <w:rPr>
          <w:rFonts w:ascii="Calibri" w:eastAsia="Calibri" w:hAnsi="Calibri" w:cs="Calibri"/>
          <w:sz w:val="20"/>
          <w:szCs w:val="20"/>
        </w:rPr>
        <w:t xml:space="preserve"> you for a position. Some companies provide bonuses to employees when the person they recommend gets hired. </w:t>
      </w:r>
      <w:r w:rsidR="001328B8">
        <w:rPr>
          <w:rFonts w:ascii="Calibri" w:eastAsia="Calibri" w:hAnsi="Calibri" w:cs="Calibri"/>
          <w:sz w:val="20"/>
          <w:szCs w:val="20"/>
        </w:rPr>
        <w:t xml:space="preserve">Frequently this is the </w:t>
      </w:r>
      <w:r w:rsidR="00266DF3">
        <w:rPr>
          <w:rFonts w:ascii="Calibri" w:eastAsia="Calibri" w:hAnsi="Calibri" w:cs="Calibri"/>
          <w:sz w:val="20"/>
          <w:szCs w:val="20"/>
        </w:rPr>
        <w:t>first</w:t>
      </w:r>
      <w:r w:rsidR="001328B8">
        <w:rPr>
          <w:rFonts w:ascii="Calibri" w:eastAsia="Calibri" w:hAnsi="Calibri" w:cs="Calibri"/>
          <w:sz w:val="20"/>
          <w:szCs w:val="20"/>
        </w:rPr>
        <w:t xml:space="preserve"> </w:t>
      </w:r>
      <w:r w:rsidR="00266DF3">
        <w:rPr>
          <w:rFonts w:ascii="Calibri" w:eastAsia="Calibri" w:hAnsi="Calibri" w:cs="Calibri"/>
          <w:sz w:val="20"/>
          <w:szCs w:val="20"/>
        </w:rPr>
        <w:t>way</w:t>
      </w:r>
      <w:r w:rsidR="001328B8">
        <w:rPr>
          <w:rFonts w:ascii="Calibri" w:eastAsia="Calibri" w:hAnsi="Calibri" w:cs="Calibri"/>
          <w:sz w:val="20"/>
          <w:szCs w:val="20"/>
        </w:rPr>
        <w:t xml:space="preserve"> </w:t>
      </w:r>
      <w:r w:rsidR="0099649B">
        <w:rPr>
          <w:rFonts w:ascii="Calibri" w:eastAsia="Calibri" w:hAnsi="Calibri" w:cs="Calibri"/>
          <w:sz w:val="20"/>
          <w:szCs w:val="20"/>
        </w:rPr>
        <w:t>employers</w:t>
      </w:r>
      <w:r w:rsidR="001328B8">
        <w:rPr>
          <w:rFonts w:ascii="Calibri" w:eastAsia="Calibri" w:hAnsi="Calibri" w:cs="Calibri"/>
          <w:sz w:val="20"/>
          <w:szCs w:val="20"/>
        </w:rPr>
        <w:t xml:space="preserve"> </w:t>
      </w:r>
      <w:r w:rsidR="00266DF3">
        <w:rPr>
          <w:rFonts w:ascii="Calibri" w:eastAsia="Calibri" w:hAnsi="Calibri" w:cs="Calibri"/>
          <w:sz w:val="20"/>
          <w:szCs w:val="20"/>
        </w:rPr>
        <w:t>prefer to source external candidates</w:t>
      </w:r>
      <w:r w:rsidR="001328B8">
        <w:rPr>
          <w:rFonts w:ascii="Calibri" w:eastAsia="Calibri" w:hAnsi="Calibri" w:cs="Calibri"/>
          <w:sz w:val="20"/>
          <w:szCs w:val="20"/>
        </w:rPr>
        <w:t xml:space="preserve">. </w:t>
      </w:r>
    </w:p>
    <w:p w14:paraId="0000000C" w14:textId="7BE69514" w:rsidR="00462489" w:rsidRDefault="003E2C6D">
      <w:pPr>
        <w:spacing w:after="200"/>
        <w:rPr>
          <w:rFonts w:ascii="Calibri" w:eastAsia="Calibri" w:hAnsi="Calibri" w:cs="Calibri"/>
          <w:sz w:val="20"/>
          <w:szCs w:val="20"/>
        </w:rPr>
      </w:pPr>
      <w:r>
        <w:rPr>
          <w:rFonts w:ascii="Calibri" w:eastAsia="Calibri" w:hAnsi="Calibri" w:cs="Calibri"/>
          <w:b/>
          <w:sz w:val="20"/>
          <w:szCs w:val="20"/>
        </w:rPr>
        <w:t>Informational Interviews</w:t>
      </w:r>
      <w:r w:rsidR="00266DF3">
        <w:rPr>
          <w:rFonts w:ascii="Calibri" w:eastAsia="Calibri" w:hAnsi="Calibri" w:cs="Calibri"/>
          <w:b/>
          <w:sz w:val="20"/>
          <w:szCs w:val="20"/>
        </w:rPr>
        <w:t>/ Informational Meetings</w:t>
      </w:r>
      <w:r>
        <w:rPr>
          <w:rFonts w:ascii="Calibri" w:eastAsia="Calibri" w:hAnsi="Calibri" w:cs="Calibri"/>
          <w:sz w:val="20"/>
          <w:szCs w:val="20"/>
        </w:rPr>
        <w:t xml:space="preserve">: Conversations you schedule with people in your </w:t>
      </w:r>
      <w:r>
        <w:rPr>
          <w:rFonts w:ascii="Calibri" w:eastAsia="Calibri" w:hAnsi="Calibri" w:cs="Calibri"/>
          <w:i/>
          <w:sz w:val="20"/>
          <w:szCs w:val="20"/>
        </w:rPr>
        <w:t>network</w:t>
      </w:r>
      <w:r>
        <w:rPr>
          <w:rFonts w:ascii="Calibri" w:eastAsia="Calibri" w:hAnsi="Calibri" w:cs="Calibri"/>
          <w:sz w:val="20"/>
          <w:szCs w:val="20"/>
        </w:rPr>
        <w:t xml:space="preserve"> so you can learn about an industry, a type of job, a company</w:t>
      </w:r>
      <w:r w:rsidR="00BF36F8">
        <w:rPr>
          <w:rFonts w:ascii="Calibri" w:eastAsia="Calibri" w:hAnsi="Calibri" w:cs="Calibri"/>
          <w:sz w:val="20"/>
          <w:szCs w:val="20"/>
        </w:rPr>
        <w:t>,</w:t>
      </w:r>
      <w:r>
        <w:rPr>
          <w:rFonts w:ascii="Calibri" w:eastAsia="Calibri" w:hAnsi="Calibri" w:cs="Calibri"/>
          <w:sz w:val="20"/>
          <w:szCs w:val="20"/>
        </w:rPr>
        <w:t xml:space="preserve"> and hear how others navigated career transitions. Instead of asking for a job, you are using these conversations to gain insight, ideas, and new connections, while offering the same.</w:t>
      </w:r>
    </w:p>
    <w:p w14:paraId="34DB5FBA" w14:textId="77777777" w:rsidR="006104E3" w:rsidRDefault="003E2C6D">
      <w:pPr>
        <w:spacing w:after="200"/>
        <w:rPr>
          <w:ins w:id="0" w:author="Becky Terry" w:date="2021-09-29T15:24:00Z"/>
          <w:rFonts w:ascii="Calibri" w:eastAsia="Calibri" w:hAnsi="Calibri" w:cs="Calibri"/>
          <w:b/>
          <w:sz w:val="20"/>
          <w:szCs w:val="20"/>
        </w:rPr>
      </w:pPr>
      <w:r>
        <w:rPr>
          <w:rFonts w:ascii="Calibri" w:eastAsia="Calibri" w:hAnsi="Calibri" w:cs="Calibri"/>
          <w:b/>
          <w:sz w:val="20"/>
          <w:szCs w:val="20"/>
        </w:rPr>
        <w:t xml:space="preserve">Job Market Research: </w:t>
      </w:r>
      <w:r>
        <w:rPr>
          <w:rFonts w:ascii="Calibri" w:eastAsia="Calibri" w:hAnsi="Calibri" w:cs="Calibri"/>
          <w:sz w:val="20"/>
          <w:szCs w:val="20"/>
        </w:rPr>
        <w:t xml:space="preserve">Learning about job market conditions and how they apply to your industry and skillset. What skills are in demand? Are your </w:t>
      </w:r>
      <w:r w:rsidR="00266DF3">
        <w:rPr>
          <w:rFonts w:ascii="Calibri" w:eastAsia="Calibri" w:hAnsi="Calibri" w:cs="Calibri"/>
          <w:sz w:val="20"/>
          <w:szCs w:val="20"/>
        </w:rPr>
        <w:t>skills up</w:t>
      </w:r>
      <w:r>
        <w:rPr>
          <w:rFonts w:ascii="Calibri" w:eastAsia="Calibri" w:hAnsi="Calibri" w:cs="Calibri"/>
          <w:sz w:val="20"/>
          <w:szCs w:val="20"/>
        </w:rPr>
        <w:t xml:space="preserve">-to-date relative to your competition? What is the salary level for your role in your location? </w:t>
      </w:r>
      <w:r w:rsidR="00266DF3">
        <w:rPr>
          <w:rFonts w:ascii="Calibri" w:eastAsia="Calibri" w:hAnsi="Calibri" w:cs="Calibri"/>
          <w:sz w:val="20"/>
          <w:szCs w:val="20"/>
        </w:rPr>
        <w:t xml:space="preserve">What are current issues in the industry </w:t>
      </w:r>
      <w:r w:rsidR="00FD73BD">
        <w:rPr>
          <w:rFonts w:ascii="Calibri" w:eastAsia="Calibri" w:hAnsi="Calibri" w:cs="Calibri"/>
          <w:sz w:val="20"/>
          <w:szCs w:val="20"/>
        </w:rPr>
        <w:t xml:space="preserve">and </w:t>
      </w:r>
      <w:r w:rsidR="00266DF3">
        <w:rPr>
          <w:rFonts w:ascii="Calibri" w:eastAsia="Calibri" w:hAnsi="Calibri" w:cs="Calibri"/>
          <w:sz w:val="20"/>
          <w:szCs w:val="20"/>
        </w:rPr>
        <w:t>where</w:t>
      </w:r>
      <w:r w:rsidR="00FD73BD">
        <w:rPr>
          <w:rFonts w:ascii="Calibri" w:eastAsia="Calibri" w:hAnsi="Calibri" w:cs="Calibri"/>
          <w:sz w:val="20"/>
          <w:szCs w:val="20"/>
        </w:rPr>
        <w:t xml:space="preserve"> do</w:t>
      </w:r>
      <w:r w:rsidR="00266DF3">
        <w:rPr>
          <w:rFonts w:ascii="Calibri" w:eastAsia="Calibri" w:hAnsi="Calibri" w:cs="Calibri"/>
          <w:sz w:val="20"/>
          <w:szCs w:val="20"/>
        </w:rPr>
        <w:t xml:space="preserve"> you need to gain knowledge? </w:t>
      </w:r>
      <w:r>
        <w:rPr>
          <w:rFonts w:ascii="Calibri" w:eastAsia="Calibri" w:hAnsi="Calibri" w:cs="Calibri"/>
          <w:sz w:val="20"/>
          <w:szCs w:val="20"/>
        </w:rPr>
        <w:t xml:space="preserve">Includes internet research, recruiter conversations, and </w:t>
      </w:r>
      <w:r>
        <w:rPr>
          <w:rFonts w:ascii="Calibri" w:eastAsia="Calibri" w:hAnsi="Calibri" w:cs="Calibri"/>
          <w:i/>
          <w:sz w:val="20"/>
          <w:szCs w:val="20"/>
        </w:rPr>
        <w:t xml:space="preserve">informational </w:t>
      </w:r>
      <w:r w:rsidR="006104E3">
        <w:rPr>
          <w:rFonts w:ascii="Calibri" w:eastAsia="Calibri" w:hAnsi="Calibri" w:cs="Calibri"/>
          <w:i/>
          <w:sz w:val="20"/>
          <w:szCs w:val="20"/>
        </w:rPr>
        <w:t>interviews</w:t>
      </w:r>
      <w:r w:rsidR="006104E3">
        <w:rPr>
          <w:rFonts w:ascii="Calibri" w:eastAsia="Calibri" w:hAnsi="Calibri" w:cs="Calibri"/>
          <w:sz w:val="20"/>
          <w:szCs w:val="20"/>
        </w:rPr>
        <w:t>.</w:t>
      </w:r>
      <w:r w:rsidR="006104E3">
        <w:rPr>
          <w:rFonts w:ascii="Calibri" w:eastAsia="Calibri" w:hAnsi="Calibri" w:cs="Calibri"/>
          <w:b/>
          <w:sz w:val="20"/>
          <w:szCs w:val="20"/>
        </w:rPr>
        <w:t xml:space="preserve"> </w:t>
      </w:r>
    </w:p>
    <w:p w14:paraId="0000000E" w14:textId="5133373F" w:rsidR="00462489" w:rsidRDefault="006104E3">
      <w:pPr>
        <w:spacing w:after="200"/>
        <w:rPr>
          <w:rFonts w:ascii="Calibri" w:eastAsia="Calibri" w:hAnsi="Calibri" w:cs="Calibri"/>
          <w:sz w:val="20"/>
          <w:szCs w:val="20"/>
        </w:rPr>
      </w:pPr>
      <w:r>
        <w:rPr>
          <w:rFonts w:ascii="Calibri" w:eastAsia="Calibri" w:hAnsi="Calibri" w:cs="Calibri"/>
          <w:b/>
          <w:sz w:val="20"/>
          <w:szCs w:val="20"/>
        </w:rPr>
        <w:t>Job</w:t>
      </w:r>
      <w:r w:rsidR="003E2C6D">
        <w:rPr>
          <w:rFonts w:ascii="Calibri" w:eastAsia="Calibri" w:hAnsi="Calibri" w:cs="Calibri"/>
          <w:b/>
          <w:sz w:val="20"/>
          <w:szCs w:val="20"/>
        </w:rPr>
        <w:t xml:space="preserve"> Target / Career Target</w:t>
      </w:r>
      <w:r w:rsidR="00784CC0">
        <w:rPr>
          <w:rFonts w:ascii="Calibri" w:eastAsia="Calibri" w:hAnsi="Calibri" w:cs="Calibri"/>
          <w:b/>
          <w:sz w:val="20"/>
          <w:szCs w:val="20"/>
        </w:rPr>
        <w:t xml:space="preserve"> / Target Role</w:t>
      </w:r>
      <w:r w:rsidR="00FD73BD">
        <w:rPr>
          <w:rFonts w:ascii="Calibri" w:eastAsia="Calibri" w:hAnsi="Calibri" w:cs="Calibri"/>
          <w:b/>
          <w:sz w:val="20"/>
          <w:szCs w:val="20"/>
        </w:rPr>
        <w:t xml:space="preserve"> / PLAN A Job</w:t>
      </w:r>
      <w:r w:rsidR="003E2C6D">
        <w:rPr>
          <w:rFonts w:ascii="Calibri" w:eastAsia="Calibri" w:hAnsi="Calibri" w:cs="Calibri"/>
          <w:b/>
          <w:sz w:val="20"/>
          <w:szCs w:val="20"/>
        </w:rPr>
        <w:t>:</w:t>
      </w:r>
      <w:r w:rsidR="003E2C6D">
        <w:rPr>
          <w:rFonts w:ascii="Calibri" w:eastAsia="Calibri" w:hAnsi="Calibri" w:cs="Calibri"/>
          <w:sz w:val="20"/>
          <w:szCs w:val="20"/>
        </w:rPr>
        <w:t xml:space="preserve"> A job title or group of job titles, plus the industries that represent your desired future job. The most successful job targets are specific rather than broad, are well-supported by your background and skills, and include stories with proof of accomplishment.</w:t>
      </w:r>
    </w:p>
    <w:p w14:paraId="0000000F" w14:textId="055E5E15" w:rsidR="00462489" w:rsidRDefault="003E2C6D">
      <w:pPr>
        <w:spacing w:after="200"/>
        <w:rPr>
          <w:rFonts w:ascii="Calibri" w:eastAsia="Calibri" w:hAnsi="Calibri" w:cs="Calibri"/>
          <w:sz w:val="20"/>
          <w:szCs w:val="20"/>
        </w:rPr>
      </w:pPr>
      <w:r>
        <w:rPr>
          <w:rFonts w:ascii="Calibri" w:eastAsia="Calibri" w:hAnsi="Calibri" w:cs="Calibri"/>
          <w:b/>
          <w:sz w:val="20"/>
          <w:szCs w:val="20"/>
        </w:rPr>
        <w:t>JobScan</w:t>
      </w:r>
      <w:r w:rsidR="00784CC0">
        <w:rPr>
          <w:rFonts w:ascii="Calibri" w:eastAsia="Calibri" w:hAnsi="Calibri" w:cs="Calibri"/>
          <w:b/>
          <w:sz w:val="20"/>
          <w:szCs w:val="20"/>
        </w:rPr>
        <w:t>.co</w:t>
      </w:r>
      <w:r>
        <w:rPr>
          <w:rFonts w:ascii="Calibri" w:eastAsia="Calibri" w:hAnsi="Calibri" w:cs="Calibri"/>
          <w:b/>
          <w:sz w:val="20"/>
          <w:szCs w:val="20"/>
        </w:rPr>
        <w:t xml:space="preserve">: </w:t>
      </w:r>
      <w:r>
        <w:rPr>
          <w:rFonts w:ascii="Calibri" w:eastAsia="Calibri" w:hAnsi="Calibri" w:cs="Calibri"/>
          <w:sz w:val="20"/>
          <w:szCs w:val="20"/>
        </w:rPr>
        <w:t xml:space="preserve">Software you can use to help match your resume to the job description. </w:t>
      </w:r>
    </w:p>
    <w:p w14:paraId="00000010" w14:textId="77777777" w:rsidR="00462489" w:rsidRDefault="003E2C6D">
      <w:pPr>
        <w:spacing w:after="200"/>
        <w:rPr>
          <w:rFonts w:ascii="Calibri" w:eastAsia="Calibri" w:hAnsi="Calibri" w:cs="Calibri"/>
          <w:b/>
          <w:sz w:val="20"/>
          <w:szCs w:val="20"/>
        </w:rPr>
      </w:pPr>
      <w:r>
        <w:rPr>
          <w:rFonts w:ascii="Calibri" w:eastAsia="Calibri" w:hAnsi="Calibri" w:cs="Calibri"/>
          <w:b/>
          <w:sz w:val="20"/>
          <w:szCs w:val="20"/>
        </w:rPr>
        <w:t>Keywords:</w:t>
      </w:r>
      <w:r>
        <w:rPr>
          <w:rFonts w:ascii="Calibri" w:eastAsia="Calibri" w:hAnsi="Calibri" w:cs="Calibri"/>
          <w:sz w:val="20"/>
          <w:szCs w:val="20"/>
        </w:rPr>
        <w:t xml:space="preserve"> The language the job market speaks to describe your Target Role. Found in job descriptions and in LinkedIn skills &amp; endorsements section.</w:t>
      </w:r>
    </w:p>
    <w:p w14:paraId="0E59BD94" w14:textId="36C4D82D" w:rsidR="00753A79" w:rsidRDefault="00753A79" w:rsidP="00753A79">
      <w:pPr>
        <w:spacing w:after="200"/>
        <w:rPr>
          <w:rFonts w:ascii="Calibri" w:eastAsia="Calibri" w:hAnsi="Calibri" w:cs="Calibri"/>
          <w:b/>
          <w:sz w:val="20"/>
          <w:szCs w:val="20"/>
        </w:rPr>
      </w:pPr>
      <w:r w:rsidRPr="00FB5B5F">
        <w:rPr>
          <w:rFonts w:ascii="Calibri" w:eastAsia="Calibri" w:hAnsi="Calibri" w:cs="Calibri"/>
          <w:b/>
          <w:sz w:val="20"/>
          <w:szCs w:val="20"/>
        </w:rPr>
        <w:t xml:space="preserve">Life </w:t>
      </w:r>
      <w:r>
        <w:rPr>
          <w:rFonts w:ascii="Calibri" w:eastAsia="Calibri" w:hAnsi="Calibri" w:cs="Calibri"/>
          <w:b/>
          <w:sz w:val="20"/>
          <w:szCs w:val="20"/>
        </w:rPr>
        <w:t>Calling:</w:t>
      </w:r>
      <w:r w:rsidRPr="00266DF3">
        <w:rPr>
          <w:rFonts w:ascii="Calibri" w:eastAsia="Calibri" w:hAnsi="Calibri" w:cs="Calibri"/>
          <w:bCs/>
          <w:sz w:val="20"/>
          <w:szCs w:val="20"/>
        </w:rPr>
        <w:t xml:space="preserve"> God’s directed purpose in your life</w:t>
      </w:r>
      <w:r>
        <w:rPr>
          <w:rFonts w:ascii="Calibri" w:eastAsia="Calibri" w:hAnsi="Calibri" w:cs="Calibri"/>
          <w:bCs/>
          <w:sz w:val="20"/>
          <w:szCs w:val="20"/>
        </w:rPr>
        <w:t xml:space="preserve">; </w:t>
      </w:r>
      <w:r w:rsidR="00FD73BD">
        <w:rPr>
          <w:rFonts w:ascii="Calibri" w:eastAsia="Calibri" w:hAnsi="Calibri" w:cs="Calibri"/>
          <w:bCs/>
          <w:sz w:val="20"/>
          <w:szCs w:val="20"/>
        </w:rPr>
        <w:t xml:space="preserve">the </w:t>
      </w:r>
      <w:r>
        <w:rPr>
          <w:rFonts w:ascii="Calibri" w:eastAsia="Calibri" w:hAnsi="Calibri" w:cs="Calibri"/>
          <w:bCs/>
          <w:sz w:val="20"/>
          <w:szCs w:val="20"/>
        </w:rPr>
        <w:t>big picture of purposefully integrating all the areas of your life together.</w:t>
      </w:r>
      <w:r w:rsidR="0015771B">
        <w:rPr>
          <w:rFonts w:ascii="Calibri" w:eastAsia="Calibri" w:hAnsi="Calibri" w:cs="Calibri"/>
          <w:bCs/>
          <w:sz w:val="20"/>
          <w:szCs w:val="20"/>
        </w:rPr>
        <w:t xml:space="preserve"> Work or your job search is only one of areas. </w:t>
      </w:r>
    </w:p>
    <w:p w14:paraId="00000011" w14:textId="77777777" w:rsidR="00462489" w:rsidRDefault="003E2C6D">
      <w:pPr>
        <w:spacing w:after="200"/>
        <w:rPr>
          <w:rFonts w:ascii="Calibri" w:eastAsia="Calibri" w:hAnsi="Calibri" w:cs="Calibri"/>
          <w:b/>
          <w:sz w:val="20"/>
          <w:szCs w:val="20"/>
        </w:rPr>
      </w:pPr>
      <w:r>
        <w:rPr>
          <w:rFonts w:ascii="Calibri" w:eastAsia="Calibri" w:hAnsi="Calibri" w:cs="Calibri"/>
          <w:b/>
          <w:sz w:val="20"/>
          <w:szCs w:val="20"/>
        </w:rPr>
        <w:t>LinkedIn:</w:t>
      </w:r>
      <w:r>
        <w:rPr>
          <w:rFonts w:ascii="Calibri" w:eastAsia="Calibri" w:hAnsi="Calibri" w:cs="Calibri"/>
          <w:sz w:val="20"/>
          <w:szCs w:val="20"/>
        </w:rPr>
        <w:t xml:space="preserve"> A social network owned by Microsoft and used by 97% of recruiters to source candidates.</w:t>
      </w:r>
    </w:p>
    <w:p w14:paraId="00000012" w14:textId="77777777" w:rsidR="00462489" w:rsidRDefault="003E2C6D">
      <w:pPr>
        <w:spacing w:after="200"/>
        <w:rPr>
          <w:rFonts w:ascii="Calibri" w:eastAsia="Calibri" w:hAnsi="Calibri" w:cs="Calibri"/>
          <w:b/>
          <w:sz w:val="20"/>
          <w:szCs w:val="20"/>
        </w:rPr>
      </w:pPr>
      <w:r>
        <w:rPr>
          <w:rFonts w:ascii="Calibri" w:eastAsia="Calibri" w:hAnsi="Calibri" w:cs="Calibri"/>
          <w:b/>
          <w:sz w:val="20"/>
          <w:szCs w:val="20"/>
        </w:rPr>
        <w:t>LinkedIn Profile:</w:t>
      </w:r>
      <w:r>
        <w:rPr>
          <w:rFonts w:ascii="Calibri" w:eastAsia="Calibri" w:hAnsi="Calibri" w:cs="Calibri"/>
          <w:sz w:val="20"/>
          <w:szCs w:val="20"/>
        </w:rPr>
        <w:t xml:space="preserve"> The information you decide to include in the critical sections of LinkedIn: Headline, About, Experience, Skills &amp; Endorsements, Education, &amp; Volunteer. Mirrors your resume but allows for longer, more conversational writing. The most successful profiles contain a clear Job Target. </w:t>
      </w:r>
    </w:p>
    <w:p w14:paraId="59FF6924" w14:textId="5C7A620D" w:rsidR="00C72146" w:rsidRDefault="00C72146">
      <w:pPr>
        <w:spacing w:after="200"/>
        <w:rPr>
          <w:rFonts w:ascii="Calibri" w:eastAsia="Calibri" w:hAnsi="Calibri" w:cs="Calibri"/>
          <w:b/>
          <w:sz w:val="20"/>
          <w:szCs w:val="20"/>
        </w:rPr>
      </w:pPr>
      <w:r>
        <w:rPr>
          <w:rFonts w:ascii="Calibri" w:eastAsia="Calibri" w:hAnsi="Calibri" w:cs="Calibri"/>
          <w:b/>
          <w:sz w:val="20"/>
          <w:szCs w:val="20"/>
        </w:rPr>
        <w:t xml:space="preserve">Marketing Plan: </w:t>
      </w:r>
      <w:r w:rsidR="00F0769D" w:rsidRPr="00F0769D">
        <w:rPr>
          <w:rFonts w:ascii="Calibri" w:eastAsia="Calibri" w:hAnsi="Calibri" w:cs="Calibri"/>
          <w:bCs/>
          <w:sz w:val="20"/>
          <w:szCs w:val="20"/>
        </w:rPr>
        <w:t xml:space="preserve">A working document which outlines your Job Target, </w:t>
      </w:r>
      <w:r w:rsidR="00F0769D">
        <w:rPr>
          <w:rFonts w:ascii="Calibri" w:eastAsia="Calibri" w:hAnsi="Calibri" w:cs="Calibri"/>
          <w:bCs/>
          <w:sz w:val="20"/>
          <w:szCs w:val="20"/>
        </w:rPr>
        <w:t xml:space="preserve">Personal Brand, </w:t>
      </w:r>
      <w:r w:rsidR="00F0769D" w:rsidRPr="00F0769D">
        <w:rPr>
          <w:rFonts w:ascii="Calibri" w:eastAsia="Calibri" w:hAnsi="Calibri" w:cs="Calibri"/>
          <w:bCs/>
          <w:sz w:val="20"/>
          <w:szCs w:val="20"/>
        </w:rPr>
        <w:t xml:space="preserve">key </w:t>
      </w:r>
      <w:r w:rsidR="0067513B">
        <w:rPr>
          <w:rFonts w:ascii="Calibri" w:eastAsia="Calibri" w:hAnsi="Calibri" w:cs="Calibri"/>
          <w:bCs/>
          <w:sz w:val="20"/>
          <w:szCs w:val="20"/>
        </w:rPr>
        <w:t>relevant s</w:t>
      </w:r>
      <w:r w:rsidR="00F0769D" w:rsidRPr="00F0769D">
        <w:rPr>
          <w:rFonts w:ascii="Calibri" w:eastAsia="Calibri" w:hAnsi="Calibri" w:cs="Calibri"/>
          <w:bCs/>
          <w:sz w:val="20"/>
          <w:szCs w:val="20"/>
        </w:rPr>
        <w:t>kills</w:t>
      </w:r>
      <w:r w:rsidR="0067513B">
        <w:rPr>
          <w:rFonts w:ascii="Calibri" w:eastAsia="Calibri" w:hAnsi="Calibri" w:cs="Calibri"/>
          <w:bCs/>
          <w:sz w:val="20"/>
          <w:szCs w:val="20"/>
        </w:rPr>
        <w:t xml:space="preserve"> and experience</w:t>
      </w:r>
      <w:r w:rsidR="00F0769D" w:rsidRPr="00F0769D">
        <w:rPr>
          <w:rFonts w:ascii="Calibri" w:eastAsia="Calibri" w:hAnsi="Calibri" w:cs="Calibri"/>
          <w:bCs/>
          <w:sz w:val="20"/>
          <w:szCs w:val="20"/>
        </w:rPr>
        <w:t xml:space="preserve">, </w:t>
      </w:r>
      <w:r w:rsidR="00F0769D">
        <w:rPr>
          <w:rFonts w:ascii="Calibri" w:eastAsia="Calibri" w:hAnsi="Calibri" w:cs="Calibri"/>
          <w:bCs/>
          <w:sz w:val="20"/>
          <w:szCs w:val="20"/>
        </w:rPr>
        <w:t xml:space="preserve">and </w:t>
      </w:r>
      <w:r w:rsidR="00F0769D" w:rsidRPr="00F0769D">
        <w:rPr>
          <w:rFonts w:ascii="Calibri" w:eastAsia="Calibri" w:hAnsi="Calibri" w:cs="Calibri"/>
          <w:bCs/>
          <w:sz w:val="20"/>
          <w:szCs w:val="20"/>
        </w:rPr>
        <w:t>Targeted Employers</w:t>
      </w:r>
      <w:r w:rsidR="00F0769D">
        <w:rPr>
          <w:rFonts w:ascii="Calibri" w:eastAsia="Calibri" w:hAnsi="Calibri" w:cs="Calibri"/>
          <w:bCs/>
          <w:sz w:val="20"/>
          <w:szCs w:val="20"/>
        </w:rPr>
        <w:t>. Helps your network know what you are seeking and how they can specifically help you.</w:t>
      </w:r>
    </w:p>
    <w:p w14:paraId="00000013" w14:textId="61677BA6" w:rsidR="00462489" w:rsidRDefault="003E2C6D">
      <w:pPr>
        <w:spacing w:after="200"/>
        <w:rPr>
          <w:rFonts w:ascii="Calibri" w:eastAsia="Calibri" w:hAnsi="Calibri" w:cs="Calibri"/>
          <w:b/>
          <w:sz w:val="20"/>
          <w:szCs w:val="20"/>
        </w:rPr>
      </w:pPr>
      <w:r>
        <w:rPr>
          <w:rFonts w:ascii="Calibri" w:eastAsia="Calibri" w:hAnsi="Calibri" w:cs="Calibri"/>
          <w:b/>
          <w:sz w:val="20"/>
          <w:szCs w:val="20"/>
        </w:rPr>
        <w:t>Match:</w:t>
      </w:r>
      <w:r>
        <w:rPr>
          <w:rFonts w:ascii="Calibri" w:eastAsia="Calibri" w:hAnsi="Calibri" w:cs="Calibri"/>
          <w:sz w:val="20"/>
          <w:szCs w:val="20"/>
        </w:rPr>
        <w:t xml:space="preserve"> The term used often by recruiters to describe what they look for in a resume and LinkedIn profile, i.e. “We are looking for resumes that “match” the job description. See also “Applicant Tracking Systems (ATS).” Match also refers to experience - have you held the role before, worked in the same industry, a similar company, etc.</w:t>
      </w:r>
    </w:p>
    <w:p w14:paraId="00000014" w14:textId="77777777" w:rsidR="00462489" w:rsidRDefault="003E2C6D">
      <w:pPr>
        <w:spacing w:after="200"/>
        <w:rPr>
          <w:rFonts w:ascii="Calibri" w:eastAsia="Calibri" w:hAnsi="Calibri" w:cs="Calibri"/>
          <w:b/>
          <w:sz w:val="20"/>
          <w:szCs w:val="20"/>
        </w:rPr>
      </w:pPr>
      <w:r>
        <w:rPr>
          <w:rFonts w:ascii="Calibri" w:eastAsia="Calibri" w:hAnsi="Calibri" w:cs="Calibri"/>
          <w:b/>
          <w:sz w:val="20"/>
          <w:szCs w:val="20"/>
        </w:rPr>
        <w:lastRenderedPageBreak/>
        <w:t>Network:</w:t>
      </w:r>
      <w:r>
        <w:rPr>
          <w:rFonts w:ascii="Calibri" w:eastAsia="Calibri" w:hAnsi="Calibri" w:cs="Calibri"/>
          <w:sz w:val="20"/>
          <w:szCs w:val="20"/>
        </w:rPr>
        <w:t xml:space="preserve"> The people you know plus the people who know them. Often refers to the number and quality of your LinkedIn connections. The standard for LinkedIn is 500 relevant connections, which includes people you know as well as people you never met who may have related job titles, companies, industries, schools, etc.</w:t>
      </w:r>
    </w:p>
    <w:p w14:paraId="00000015" w14:textId="04E50165" w:rsidR="00462489" w:rsidRDefault="003E2C6D">
      <w:pPr>
        <w:spacing w:after="200"/>
        <w:rPr>
          <w:rFonts w:ascii="Calibri" w:eastAsia="Calibri" w:hAnsi="Calibri" w:cs="Calibri"/>
          <w:sz w:val="20"/>
          <w:szCs w:val="20"/>
        </w:rPr>
      </w:pPr>
      <w:r>
        <w:rPr>
          <w:rFonts w:ascii="Calibri" w:eastAsia="Calibri" w:hAnsi="Calibri" w:cs="Calibri"/>
          <w:b/>
          <w:sz w:val="20"/>
          <w:szCs w:val="20"/>
        </w:rPr>
        <w:t xml:space="preserve">Personal Brand: </w:t>
      </w:r>
      <w:r>
        <w:rPr>
          <w:rFonts w:ascii="Calibri" w:eastAsia="Calibri" w:hAnsi="Calibri" w:cs="Calibri"/>
          <w:color w:val="202124"/>
          <w:sz w:val="20"/>
          <w:szCs w:val="20"/>
          <w:highlight w:val="white"/>
        </w:rPr>
        <w:t xml:space="preserve">The unique combination of skills and experiences that make you who you are. It is how you present yourself to the world. How you show up in your community and workplace, as well as what comes up in a Google </w:t>
      </w:r>
      <w:r w:rsidR="00753A79">
        <w:rPr>
          <w:rFonts w:ascii="Calibri" w:eastAsia="Calibri" w:hAnsi="Calibri" w:cs="Calibri"/>
          <w:color w:val="202124"/>
          <w:sz w:val="20"/>
          <w:szCs w:val="20"/>
          <w:highlight w:val="white"/>
        </w:rPr>
        <w:t>search, leads</w:t>
      </w:r>
      <w:r>
        <w:rPr>
          <w:rFonts w:ascii="Calibri" w:eastAsia="Calibri" w:hAnsi="Calibri" w:cs="Calibri"/>
          <w:color w:val="202124"/>
          <w:sz w:val="20"/>
          <w:szCs w:val="20"/>
          <w:highlight w:val="white"/>
        </w:rPr>
        <w:t xml:space="preserve"> people to form an impression about your personal brand.</w:t>
      </w:r>
    </w:p>
    <w:p w14:paraId="00000016" w14:textId="77777777" w:rsidR="00462489" w:rsidRDefault="003E2C6D">
      <w:pPr>
        <w:spacing w:after="200"/>
        <w:rPr>
          <w:rFonts w:ascii="Calibri" w:eastAsia="Calibri" w:hAnsi="Calibri" w:cs="Calibri"/>
          <w:b/>
          <w:sz w:val="20"/>
          <w:szCs w:val="20"/>
        </w:rPr>
      </w:pPr>
      <w:r>
        <w:rPr>
          <w:rFonts w:ascii="Calibri" w:eastAsia="Calibri" w:hAnsi="Calibri" w:cs="Calibri"/>
          <w:b/>
          <w:sz w:val="20"/>
          <w:szCs w:val="20"/>
        </w:rPr>
        <w:t xml:space="preserve">Professional Identity: </w:t>
      </w:r>
      <w:r>
        <w:rPr>
          <w:rFonts w:ascii="Calibri" w:eastAsia="Calibri" w:hAnsi="Calibri" w:cs="Calibri"/>
          <w:sz w:val="20"/>
          <w:szCs w:val="20"/>
        </w:rPr>
        <w:t xml:space="preserve">A more targeted version of your personal brand that you can create by making sure that when people Google your name, they find a LinkedIn profile as well as other evidence of what you want to be known for professionally. </w:t>
      </w:r>
    </w:p>
    <w:p w14:paraId="00000017" w14:textId="13700D00" w:rsidR="00462489" w:rsidRDefault="003E2C6D">
      <w:pPr>
        <w:spacing w:after="200"/>
        <w:rPr>
          <w:rFonts w:ascii="Calibri" w:eastAsia="Calibri" w:hAnsi="Calibri" w:cs="Calibri"/>
          <w:sz w:val="20"/>
          <w:szCs w:val="20"/>
        </w:rPr>
      </w:pPr>
      <w:r>
        <w:rPr>
          <w:rFonts w:ascii="Calibri" w:eastAsia="Calibri" w:hAnsi="Calibri" w:cs="Calibri"/>
          <w:b/>
          <w:sz w:val="20"/>
          <w:szCs w:val="20"/>
        </w:rPr>
        <w:t>Recruiter, Internal</w:t>
      </w:r>
      <w:r w:rsidR="00753A79">
        <w:rPr>
          <w:rFonts w:ascii="Calibri" w:eastAsia="Calibri" w:hAnsi="Calibri" w:cs="Calibri"/>
          <w:b/>
          <w:sz w:val="20"/>
          <w:szCs w:val="20"/>
        </w:rPr>
        <w:t xml:space="preserve"> or Corporate</w:t>
      </w:r>
      <w:r>
        <w:rPr>
          <w:rFonts w:ascii="Calibri" w:eastAsia="Calibri" w:hAnsi="Calibri" w:cs="Calibri"/>
          <w:b/>
          <w:sz w:val="20"/>
          <w:szCs w:val="20"/>
        </w:rPr>
        <w:t>:</w:t>
      </w:r>
      <w:r>
        <w:rPr>
          <w:rFonts w:ascii="Calibri" w:eastAsia="Calibri" w:hAnsi="Calibri" w:cs="Calibri"/>
          <w:sz w:val="20"/>
          <w:szCs w:val="20"/>
        </w:rPr>
        <w:t xml:space="preserve"> Recruiters who are salaried employees within a company and recruit only for roles within that company. Often conduct the initial interviews before moving you forward to the hiring manager. </w:t>
      </w:r>
    </w:p>
    <w:p w14:paraId="00000018" w14:textId="3C231E85" w:rsidR="00462489" w:rsidRDefault="003E2C6D">
      <w:pPr>
        <w:spacing w:after="200"/>
        <w:rPr>
          <w:rFonts w:ascii="Calibri" w:eastAsia="Calibri" w:hAnsi="Calibri" w:cs="Calibri"/>
          <w:sz w:val="20"/>
          <w:szCs w:val="20"/>
        </w:rPr>
      </w:pPr>
      <w:r>
        <w:rPr>
          <w:rFonts w:ascii="Calibri" w:eastAsia="Calibri" w:hAnsi="Calibri" w:cs="Calibri"/>
          <w:b/>
          <w:sz w:val="20"/>
          <w:szCs w:val="20"/>
        </w:rPr>
        <w:t xml:space="preserve">Recruiter, 3rd Party or Independent: </w:t>
      </w:r>
      <w:r>
        <w:rPr>
          <w:rFonts w:ascii="Calibri" w:eastAsia="Calibri" w:hAnsi="Calibri" w:cs="Calibri"/>
          <w:sz w:val="20"/>
          <w:szCs w:val="20"/>
        </w:rPr>
        <w:t xml:space="preserve">Recruiters who are self-employed or work for an agency. They </w:t>
      </w:r>
      <w:r w:rsidR="00753A79">
        <w:rPr>
          <w:rFonts w:ascii="Calibri" w:eastAsia="Calibri" w:hAnsi="Calibri" w:cs="Calibri"/>
          <w:sz w:val="20"/>
          <w:szCs w:val="20"/>
        </w:rPr>
        <w:t xml:space="preserve">usually </w:t>
      </w:r>
      <w:r>
        <w:rPr>
          <w:rFonts w:ascii="Calibri" w:eastAsia="Calibri" w:hAnsi="Calibri" w:cs="Calibri"/>
          <w:sz w:val="20"/>
          <w:szCs w:val="20"/>
        </w:rPr>
        <w:t xml:space="preserve">get paid commission when a company hires one of their recommended candidates.  </w:t>
      </w:r>
    </w:p>
    <w:p w14:paraId="00000019" w14:textId="77777777" w:rsidR="00462489" w:rsidRDefault="003E2C6D">
      <w:pPr>
        <w:spacing w:after="200"/>
        <w:rPr>
          <w:rFonts w:ascii="Calibri" w:eastAsia="Calibri" w:hAnsi="Calibri" w:cs="Calibri"/>
          <w:sz w:val="20"/>
          <w:szCs w:val="20"/>
        </w:rPr>
      </w:pPr>
      <w:r>
        <w:rPr>
          <w:rFonts w:ascii="Calibri" w:eastAsia="Calibri" w:hAnsi="Calibri" w:cs="Calibri"/>
          <w:b/>
          <w:sz w:val="20"/>
          <w:szCs w:val="20"/>
        </w:rPr>
        <w:t xml:space="preserve">Representative Job Descriptions: </w:t>
      </w:r>
      <w:r>
        <w:rPr>
          <w:rFonts w:ascii="Calibri" w:eastAsia="Calibri" w:hAnsi="Calibri" w:cs="Calibri"/>
          <w:sz w:val="20"/>
          <w:szCs w:val="20"/>
        </w:rPr>
        <w:t xml:space="preserve">A collection of job descriptions that best represent your </w:t>
      </w:r>
      <w:r w:rsidRPr="006104E3">
        <w:rPr>
          <w:rFonts w:ascii="Calibri" w:eastAsia="Calibri" w:hAnsi="Calibri" w:cs="Calibri"/>
          <w:iCs/>
          <w:sz w:val="20"/>
          <w:szCs w:val="20"/>
        </w:rPr>
        <w:t>Job Target and show you that there is market demand for the type of job you are seeking. Job descriptions contain keywords you can use as a starting point for building a resume &amp; LinkedIn that match your Job Target.</w:t>
      </w:r>
      <w:r>
        <w:rPr>
          <w:rFonts w:ascii="Calibri" w:eastAsia="Calibri" w:hAnsi="Calibri" w:cs="Calibri"/>
          <w:sz w:val="20"/>
          <w:szCs w:val="20"/>
        </w:rPr>
        <w:t xml:space="preserve"> 3-5 job descriptions are a good number to start with. </w:t>
      </w:r>
    </w:p>
    <w:p w14:paraId="0000001A" w14:textId="60732647" w:rsidR="00462489" w:rsidRPr="006104E3" w:rsidRDefault="003E2C6D">
      <w:pPr>
        <w:spacing w:after="200"/>
        <w:rPr>
          <w:rFonts w:ascii="Calibri" w:eastAsia="Calibri" w:hAnsi="Calibri" w:cs="Calibri"/>
          <w:iCs/>
          <w:sz w:val="20"/>
          <w:szCs w:val="20"/>
        </w:rPr>
      </w:pPr>
      <w:r>
        <w:rPr>
          <w:rFonts w:ascii="Calibri" w:eastAsia="Calibri" w:hAnsi="Calibri" w:cs="Calibri"/>
          <w:b/>
          <w:sz w:val="20"/>
          <w:szCs w:val="20"/>
        </w:rPr>
        <w:t>Strategic Volunteering:</w:t>
      </w:r>
      <w:r>
        <w:rPr>
          <w:rFonts w:ascii="Calibri" w:eastAsia="Calibri" w:hAnsi="Calibri" w:cs="Calibri"/>
          <w:sz w:val="20"/>
          <w:szCs w:val="20"/>
        </w:rPr>
        <w:t xml:space="preserve"> A volunteer role that allows you to gain needed experience to support your </w:t>
      </w:r>
      <w:r w:rsidRPr="006104E3">
        <w:rPr>
          <w:rFonts w:ascii="Calibri" w:eastAsia="Calibri" w:hAnsi="Calibri" w:cs="Calibri"/>
          <w:iCs/>
          <w:sz w:val="20"/>
          <w:szCs w:val="20"/>
        </w:rPr>
        <w:t>Job Target. Especially helpful for people who are transitioning to a new career after completing education or certification.</w:t>
      </w:r>
      <w:r w:rsidR="0015771B" w:rsidRPr="006104E3">
        <w:rPr>
          <w:rFonts w:ascii="Calibri" w:eastAsia="Calibri" w:hAnsi="Calibri" w:cs="Calibri"/>
          <w:iCs/>
          <w:sz w:val="20"/>
          <w:szCs w:val="20"/>
        </w:rPr>
        <w:t xml:space="preserve"> Volunteering is a great way to </w:t>
      </w:r>
      <w:r w:rsidR="00A5160C" w:rsidRPr="006104E3">
        <w:rPr>
          <w:rFonts w:ascii="Calibri" w:eastAsia="Calibri" w:hAnsi="Calibri" w:cs="Calibri"/>
          <w:iCs/>
          <w:sz w:val="20"/>
          <w:szCs w:val="20"/>
        </w:rPr>
        <w:t>make connections, enhance your skill set, and as you help others, you feel encouraged and motivated.</w:t>
      </w:r>
    </w:p>
    <w:p w14:paraId="0000001B" w14:textId="31BE5F40" w:rsidR="00462489" w:rsidRPr="006104E3" w:rsidRDefault="003E2C6D">
      <w:pPr>
        <w:spacing w:after="200"/>
        <w:rPr>
          <w:rFonts w:ascii="Calibri" w:eastAsia="Calibri" w:hAnsi="Calibri" w:cs="Calibri"/>
          <w:iCs/>
          <w:sz w:val="20"/>
          <w:szCs w:val="20"/>
        </w:rPr>
      </w:pPr>
      <w:r w:rsidRPr="006104E3">
        <w:rPr>
          <w:rFonts w:ascii="Calibri" w:eastAsia="Calibri" w:hAnsi="Calibri" w:cs="Calibri"/>
          <w:b/>
          <w:iCs/>
          <w:sz w:val="20"/>
          <w:szCs w:val="20"/>
        </w:rPr>
        <w:t>Survival Job</w:t>
      </w:r>
      <w:r w:rsidR="00FD73BD" w:rsidRPr="006104E3">
        <w:rPr>
          <w:rFonts w:ascii="Calibri" w:eastAsia="Calibri" w:hAnsi="Calibri" w:cs="Calibri"/>
          <w:b/>
          <w:iCs/>
          <w:sz w:val="20"/>
          <w:szCs w:val="20"/>
        </w:rPr>
        <w:t xml:space="preserve"> / PLAN </w:t>
      </w:r>
      <w:r w:rsidR="00A5160C" w:rsidRPr="006104E3">
        <w:rPr>
          <w:rFonts w:ascii="Calibri" w:eastAsia="Calibri" w:hAnsi="Calibri" w:cs="Calibri"/>
          <w:b/>
          <w:iCs/>
          <w:sz w:val="20"/>
          <w:szCs w:val="20"/>
        </w:rPr>
        <w:t>C Job</w:t>
      </w:r>
      <w:r w:rsidRPr="006104E3">
        <w:rPr>
          <w:rFonts w:ascii="Calibri" w:eastAsia="Calibri" w:hAnsi="Calibri" w:cs="Calibri"/>
          <w:b/>
          <w:iCs/>
          <w:sz w:val="20"/>
          <w:szCs w:val="20"/>
        </w:rPr>
        <w:t xml:space="preserve">: </w:t>
      </w:r>
      <w:r w:rsidRPr="006104E3">
        <w:rPr>
          <w:rFonts w:ascii="Calibri" w:eastAsia="Calibri" w:hAnsi="Calibri" w:cs="Calibri"/>
          <w:iCs/>
          <w:sz w:val="20"/>
          <w:szCs w:val="20"/>
        </w:rPr>
        <w:t>A job you take to pay the bills while you are searching for your Job Target</w:t>
      </w:r>
      <w:r w:rsidR="0015771B" w:rsidRPr="006104E3">
        <w:rPr>
          <w:rFonts w:ascii="Calibri" w:eastAsia="Calibri" w:hAnsi="Calibri" w:cs="Calibri"/>
          <w:iCs/>
          <w:sz w:val="20"/>
          <w:szCs w:val="20"/>
        </w:rPr>
        <w:t>/Plan A or Plan B job</w:t>
      </w:r>
      <w:r w:rsidRPr="006104E3">
        <w:rPr>
          <w:rFonts w:ascii="Calibri" w:eastAsia="Calibri" w:hAnsi="Calibri" w:cs="Calibri"/>
          <w:iCs/>
          <w:sz w:val="20"/>
          <w:szCs w:val="20"/>
        </w:rPr>
        <w:t xml:space="preserve">. </w:t>
      </w:r>
    </w:p>
    <w:p w14:paraId="07AFECFC" w14:textId="77777777" w:rsidR="00A60158" w:rsidRDefault="00F0769D">
      <w:pPr>
        <w:spacing w:after="200"/>
        <w:rPr>
          <w:rFonts w:ascii="Calibri" w:eastAsia="Calibri" w:hAnsi="Calibri" w:cs="Calibri"/>
          <w:bCs/>
          <w:sz w:val="20"/>
          <w:szCs w:val="20"/>
        </w:rPr>
      </w:pPr>
      <w:r>
        <w:rPr>
          <w:rFonts w:ascii="Calibri" w:eastAsia="Calibri" w:hAnsi="Calibri" w:cs="Calibri"/>
          <w:b/>
          <w:sz w:val="20"/>
          <w:szCs w:val="20"/>
        </w:rPr>
        <w:t xml:space="preserve">Targeted Employers: </w:t>
      </w:r>
      <w:r w:rsidRPr="00F0769D">
        <w:rPr>
          <w:rFonts w:ascii="Calibri" w:eastAsia="Calibri" w:hAnsi="Calibri" w:cs="Calibri"/>
          <w:bCs/>
          <w:sz w:val="20"/>
          <w:szCs w:val="20"/>
        </w:rPr>
        <w:t>Employers you have identified as</w:t>
      </w:r>
      <w:r>
        <w:rPr>
          <w:rFonts w:ascii="Calibri" w:eastAsia="Calibri" w:hAnsi="Calibri" w:cs="Calibri"/>
          <w:bCs/>
          <w:sz w:val="20"/>
          <w:szCs w:val="20"/>
        </w:rPr>
        <w:t xml:space="preserve"> having the Targeted Role you are seeking (may or may not have current openings), match your values or other key attributes you have identified as critical in your search. </w:t>
      </w:r>
    </w:p>
    <w:p w14:paraId="4A036890" w14:textId="09D45372" w:rsidR="00A60158" w:rsidRPr="00A60158" w:rsidRDefault="00A60158">
      <w:pPr>
        <w:spacing w:after="200"/>
        <w:rPr>
          <w:rFonts w:ascii="Calibri" w:eastAsia="Calibri" w:hAnsi="Calibri" w:cs="Calibri"/>
          <w:bCs/>
          <w:sz w:val="20"/>
          <w:szCs w:val="20"/>
        </w:rPr>
      </w:pPr>
      <w:r w:rsidRPr="00A60158">
        <w:rPr>
          <w:rFonts w:ascii="Calibri" w:eastAsia="Calibri" w:hAnsi="Calibri" w:cs="Calibri"/>
          <w:b/>
          <w:sz w:val="20"/>
          <w:szCs w:val="20"/>
        </w:rPr>
        <w:t>Technical / Hard Skill</w:t>
      </w:r>
      <w:r w:rsidR="006104E3">
        <w:rPr>
          <w:rFonts w:ascii="Calibri" w:eastAsia="Calibri" w:hAnsi="Calibri" w:cs="Calibri"/>
          <w:b/>
          <w:sz w:val="20"/>
          <w:szCs w:val="20"/>
        </w:rPr>
        <w:t>s</w:t>
      </w:r>
      <w:r w:rsidRPr="00A60158">
        <w:rPr>
          <w:rFonts w:ascii="Calibri" w:eastAsia="Calibri" w:hAnsi="Calibri" w:cs="Calibri"/>
          <w:b/>
          <w:sz w:val="20"/>
          <w:szCs w:val="20"/>
        </w:rPr>
        <w:t xml:space="preserve">: </w:t>
      </w:r>
      <w:r w:rsidRPr="00A60158">
        <w:rPr>
          <w:rFonts w:ascii="Calibri" w:eastAsia="Calibri" w:hAnsi="Calibri" w:cs="Calibri"/>
          <w:bCs/>
          <w:sz w:val="20"/>
          <w:szCs w:val="20"/>
        </w:rPr>
        <w:t xml:space="preserve">Skills developed specific to a role or industry. Can include </w:t>
      </w:r>
      <w:r>
        <w:rPr>
          <w:rFonts w:ascii="Calibri" w:eastAsia="Calibri" w:hAnsi="Calibri" w:cs="Calibri"/>
          <w:bCs/>
          <w:sz w:val="20"/>
          <w:szCs w:val="20"/>
        </w:rPr>
        <w:t xml:space="preserve">subject matter expertise, </w:t>
      </w:r>
      <w:r w:rsidRPr="00A60158">
        <w:rPr>
          <w:rFonts w:ascii="Calibri" w:eastAsia="Calibri" w:hAnsi="Calibri" w:cs="Calibri"/>
          <w:bCs/>
          <w:sz w:val="20"/>
          <w:szCs w:val="20"/>
        </w:rPr>
        <w:t xml:space="preserve">degrees, certifications or training. </w:t>
      </w:r>
    </w:p>
    <w:p w14:paraId="0000001C" w14:textId="3191F091" w:rsidR="00462489" w:rsidRDefault="003E2C6D">
      <w:pPr>
        <w:spacing w:after="200"/>
        <w:rPr>
          <w:rFonts w:ascii="Calibri" w:eastAsia="Calibri" w:hAnsi="Calibri" w:cs="Calibri"/>
          <w:b/>
          <w:sz w:val="20"/>
          <w:szCs w:val="20"/>
        </w:rPr>
      </w:pPr>
      <w:r>
        <w:rPr>
          <w:rFonts w:ascii="Calibri" w:eastAsia="Calibri" w:hAnsi="Calibri" w:cs="Calibri"/>
          <w:b/>
          <w:sz w:val="20"/>
          <w:szCs w:val="20"/>
        </w:rPr>
        <w:t>Transferable</w:t>
      </w:r>
      <w:r w:rsidR="00A60158">
        <w:rPr>
          <w:rFonts w:ascii="Calibri" w:eastAsia="Calibri" w:hAnsi="Calibri" w:cs="Calibri"/>
          <w:b/>
          <w:sz w:val="20"/>
          <w:szCs w:val="20"/>
        </w:rPr>
        <w:t xml:space="preserve"> / Soft Skill</w:t>
      </w:r>
      <w:r w:rsidR="006104E3">
        <w:rPr>
          <w:rFonts w:ascii="Calibri" w:eastAsia="Calibri" w:hAnsi="Calibri" w:cs="Calibri"/>
          <w:b/>
          <w:sz w:val="20"/>
          <w:szCs w:val="20"/>
        </w:rPr>
        <w:t>s</w:t>
      </w:r>
      <w:r>
        <w:rPr>
          <w:rFonts w:ascii="Calibri" w:eastAsia="Calibri" w:hAnsi="Calibri" w:cs="Calibri"/>
          <w:b/>
          <w:sz w:val="20"/>
          <w:szCs w:val="20"/>
        </w:rPr>
        <w:t>:</w:t>
      </w:r>
      <w:r>
        <w:rPr>
          <w:rFonts w:ascii="Calibri" w:eastAsia="Calibri" w:hAnsi="Calibri" w:cs="Calibri"/>
          <w:sz w:val="20"/>
          <w:szCs w:val="20"/>
        </w:rPr>
        <w:t xml:space="preserve"> Skills you developed that remain relevant across time, industries, and types of roles.</w:t>
      </w:r>
    </w:p>
    <w:sectPr w:rsidR="00462489">
      <w:footerReference w:type="default" r:id="rId8"/>
      <w:pgSz w:w="12240" w:h="15840"/>
      <w:pgMar w:top="1440" w:right="187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3817" w14:textId="77777777" w:rsidR="00A75C4A" w:rsidRDefault="00A75C4A">
      <w:pPr>
        <w:spacing w:line="240" w:lineRule="auto"/>
      </w:pPr>
      <w:r>
        <w:separator/>
      </w:r>
    </w:p>
  </w:endnote>
  <w:endnote w:type="continuationSeparator" w:id="0">
    <w:p w14:paraId="00618DBE" w14:textId="77777777" w:rsidR="00A75C4A" w:rsidRDefault="00A75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02567496" w:rsidR="00462489" w:rsidRDefault="006104E3" w:rsidP="006104E3">
    <w:pPr>
      <w:rPr>
        <w:sz w:val="16"/>
        <w:szCs w:val="16"/>
      </w:rPr>
    </w:pPr>
    <w:r>
      <w:rPr>
        <w:sz w:val="16"/>
        <w:szCs w:val="16"/>
      </w:rPr>
      <w:t xml:space="preserve">Compiled by Kara D. Bell </w:t>
    </w:r>
    <w:r w:rsidR="006A0002">
      <w:rPr>
        <w:sz w:val="16"/>
        <w:szCs w:val="16"/>
      </w:rPr>
      <w:t>of</w:t>
    </w:r>
    <w:r w:rsidR="006A0002">
      <w:rPr>
        <w:sz w:val="16"/>
        <w:szCs w:val="16"/>
      </w:rPr>
      <w:t xml:space="preserve"> </w:t>
    </w:r>
    <w:r>
      <w:rPr>
        <w:sz w:val="16"/>
        <w:szCs w:val="16"/>
      </w:rPr>
      <w:t>Kara D. Bell Careers and Becky Terry &amp; Craig Foster of Job Seekers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5C22" w14:textId="77777777" w:rsidR="00A75C4A" w:rsidRDefault="00A75C4A">
      <w:pPr>
        <w:spacing w:line="240" w:lineRule="auto"/>
      </w:pPr>
      <w:r>
        <w:separator/>
      </w:r>
    </w:p>
  </w:footnote>
  <w:footnote w:type="continuationSeparator" w:id="0">
    <w:p w14:paraId="56413DF1" w14:textId="77777777" w:rsidR="00A75C4A" w:rsidRDefault="00A75C4A">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Terry">
    <w15:presenceInfo w15:providerId="Windows Live" w15:userId="7d77d22f9b1ab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89"/>
    <w:rsid w:val="001328B8"/>
    <w:rsid w:val="0015771B"/>
    <w:rsid w:val="00266DF3"/>
    <w:rsid w:val="003859B3"/>
    <w:rsid w:val="003E2C6D"/>
    <w:rsid w:val="00462489"/>
    <w:rsid w:val="004B0227"/>
    <w:rsid w:val="006104E3"/>
    <w:rsid w:val="0067513B"/>
    <w:rsid w:val="006A0002"/>
    <w:rsid w:val="00724BD6"/>
    <w:rsid w:val="00753A79"/>
    <w:rsid w:val="00767E96"/>
    <w:rsid w:val="00784CC0"/>
    <w:rsid w:val="008F2E59"/>
    <w:rsid w:val="00927061"/>
    <w:rsid w:val="0099649B"/>
    <w:rsid w:val="00A11B29"/>
    <w:rsid w:val="00A5160C"/>
    <w:rsid w:val="00A60158"/>
    <w:rsid w:val="00A75C4A"/>
    <w:rsid w:val="00BF36F8"/>
    <w:rsid w:val="00C42C10"/>
    <w:rsid w:val="00C72146"/>
    <w:rsid w:val="00CA5E57"/>
    <w:rsid w:val="00F0769D"/>
    <w:rsid w:val="00FC7822"/>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CDA5"/>
  <w15:docId w15:val="{577380B1-ED5D-A240-BC37-C5136DA0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328B8"/>
    <w:rPr>
      <w:sz w:val="16"/>
      <w:szCs w:val="16"/>
    </w:rPr>
  </w:style>
  <w:style w:type="paragraph" w:styleId="CommentText">
    <w:name w:val="annotation text"/>
    <w:basedOn w:val="Normal"/>
    <w:link w:val="CommentTextChar"/>
    <w:uiPriority w:val="99"/>
    <w:semiHidden/>
    <w:unhideWhenUsed/>
    <w:rsid w:val="001328B8"/>
    <w:pPr>
      <w:spacing w:line="240" w:lineRule="auto"/>
    </w:pPr>
    <w:rPr>
      <w:sz w:val="20"/>
      <w:szCs w:val="20"/>
    </w:rPr>
  </w:style>
  <w:style w:type="character" w:customStyle="1" w:styleId="CommentTextChar">
    <w:name w:val="Comment Text Char"/>
    <w:basedOn w:val="DefaultParagraphFont"/>
    <w:link w:val="CommentText"/>
    <w:uiPriority w:val="99"/>
    <w:semiHidden/>
    <w:rsid w:val="001328B8"/>
    <w:rPr>
      <w:sz w:val="20"/>
      <w:szCs w:val="20"/>
    </w:rPr>
  </w:style>
  <w:style w:type="paragraph" w:styleId="CommentSubject">
    <w:name w:val="annotation subject"/>
    <w:basedOn w:val="CommentText"/>
    <w:next w:val="CommentText"/>
    <w:link w:val="CommentSubjectChar"/>
    <w:uiPriority w:val="99"/>
    <w:semiHidden/>
    <w:unhideWhenUsed/>
    <w:rsid w:val="001328B8"/>
    <w:rPr>
      <w:b/>
      <w:bCs/>
    </w:rPr>
  </w:style>
  <w:style w:type="character" w:customStyle="1" w:styleId="CommentSubjectChar">
    <w:name w:val="Comment Subject Char"/>
    <w:basedOn w:val="CommentTextChar"/>
    <w:link w:val="CommentSubject"/>
    <w:uiPriority w:val="99"/>
    <w:semiHidden/>
    <w:rsid w:val="001328B8"/>
    <w:rPr>
      <w:b/>
      <w:bCs/>
      <w:sz w:val="20"/>
      <w:szCs w:val="20"/>
    </w:rPr>
  </w:style>
  <w:style w:type="paragraph" w:styleId="Header">
    <w:name w:val="header"/>
    <w:basedOn w:val="Normal"/>
    <w:link w:val="HeaderChar"/>
    <w:uiPriority w:val="99"/>
    <w:unhideWhenUsed/>
    <w:rsid w:val="001328B8"/>
    <w:pPr>
      <w:tabs>
        <w:tab w:val="center" w:pos="4680"/>
        <w:tab w:val="right" w:pos="9360"/>
      </w:tabs>
      <w:spacing w:line="240" w:lineRule="auto"/>
    </w:pPr>
  </w:style>
  <w:style w:type="character" w:customStyle="1" w:styleId="HeaderChar">
    <w:name w:val="Header Char"/>
    <w:basedOn w:val="DefaultParagraphFont"/>
    <w:link w:val="Header"/>
    <w:uiPriority w:val="99"/>
    <w:rsid w:val="001328B8"/>
  </w:style>
  <w:style w:type="paragraph" w:styleId="Footer">
    <w:name w:val="footer"/>
    <w:basedOn w:val="Normal"/>
    <w:link w:val="FooterChar"/>
    <w:uiPriority w:val="99"/>
    <w:unhideWhenUsed/>
    <w:rsid w:val="001328B8"/>
    <w:pPr>
      <w:tabs>
        <w:tab w:val="center" w:pos="4680"/>
        <w:tab w:val="right" w:pos="9360"/>
      </w:tabs>
      <w:spacing w:line="240" w:lineRule="auto"/>
    </w:pPr>
  </w:style>
  <w:style w:type="character" w:customStyle="1" w:styleId="FooterChar">
    <w:name w:val="Footer Char"/>
    <w:basedOn w:val="DefaultParagraphFont"/>
    <w:link w:val="Footer"/>
    <w:uiPriority w:val="99"/>
    <w:rsid w:val="0013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8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A48D-0C68-4F1A-BC29-5F175D8F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Terry</dc:creator>
  <cp:lastModifiedBy>Becky Terry</cp:lastModifiedBy>
  <cp:revision>3</cp:revision>
  <dcterms:created xsi:type="dcterms:W3CDTF">2021-09-29T20:34:00Z</dcterms:created>
  <dcterms:modified xsi:type="dcterms:W3CDTF">2021-09-29T20:35:00Z</dcterms:modified>
</cp:coreProperties>
</file>